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F53C4" w14:textId="77777777" w:rsidR="00ED137C" w:rsidRPr="005568E6" w:rsidRDefault="00ED137C" w:rsidP="00ED137C">
      <w:pPr>
        <w:pStyle w:val="Heading1"/>
      </w:pPr>
      <w:r w:rsidRPr="005568E6">
        <w:t>REGLUGERÐ</w:t>
      </w:r>
    </w:p>
    <w:p w14:paraId="65FD4345" w14:textId="77777777" w:rsidR="00ED137C" w:rsidRPr="005568E6" w:rsidRDefault="00ED137C" w:rsidP="00ED137C">
      <w:pPr>
        <w:pStyle w:val="Heading2"/>
      </w:pPr>
      <w:r w:rsidRPr="005568E6">
        <w:t xml:space="preserve">um </w:t>
      </w:r>
      <w:r w:rsidR="007D2F6F">
        <w:t>flugstarfa</w:t>
      </w:r>
      <w:r w:rsidRPr="005568E6">
        <w:t xml:space="preserve">skírteini útgefin af </w:t>
      </w:r>
      <w:r w:rsidR="007D2F6F">
        <w:t>Samgöngustofu</w:t>
      </w:r>
      <w:r>
        <w:t>.</w:t>
      </w:r>
    </w:p>
    <w:p w14:paraId="400A8954" w14:textId="77777777" w:rsidR="00ED137C" w:rsidRPr="005568E6" w:rsidRDefault="00ED137C" w:rsidP="00ED137C"/>
    <w:p w14:paraId="6F433E7E" w14:textId="77777777" w:rsidR="00ED137C" w:rsidRPr="005568E6" w:rsidRDefault="00ED137C" w:rsidP="00ED137C">
      <w:pPr>
        <w:pStyle w:val="Heading3"/>
      </w:pPr>
      <w:r w:rsidRPr="005568E6">
        <w:t>I. KAFLI</w:t>
      </w:r>
    </w:p>
    <w:p w14:paraId="01C165F5" w14:textId="77777777" w:rsidR="00ED137C" w:rsidRPr="005568E6" w:rsidRDefault="00ED137C" w:rsidP="00ED137C">
      <w:pPr>
        <w:pStyle w:val="Heading2"/>
      </w:pPr>
      <w:r w:rsidRPr="005568E6">
        <w:t>Almenn ákvæði.</w:t>
      </w:r>
    </w:p>
    <w:p w14:paraId="737116FB" w14:textId="77777777" w:rsidR="00ED137C" w:rsidRPr="005568E6" w:rsidRDefault="00ED137C" w:rsidP="00ED137C">
      <w:pPr>
        <w:rPr>
          <w:i/>
        </w:rPr>
      </w:pPr>
      <w:r w:rsidRPr="005568E6">
        <w:rPr>
          <w:i/>
        </w:rPr>
        <w:t xml:space="preserve">I. </w:t>
      </w:r>
      <w:r w:rsidR="002D1868" w:rsidRPr="005568E6">
        <w:rPr>
          <w:i/>
        </w:rPr>
        <w:t xml:space="preserve">kafli </w:t>
      </w:r>
      <w:r w:rsidRPr="005568E6">
        <w:rPr>
          <w:i/>
        </w:rPr>
        <w:t>um almenn ákvæði byggir á viðauka 1 (Personnel licensing) við Chicago</w:t>
      </w:r>
      <w:r w:rsidR="001D283A">
        <w:rPr>
          <w:i/>
        </w:rPr>
        <w:t>-</w:t>
      </w:r>
      <w:r w:rsidRPr="005568E6">
        <w:rPr>
          <w:i/>
        </w:rPr>
        <w:t>samningin</w:t>
      </w:r>
      <w:r w:rsidR="00645B71">
        <w:rPr>
          <w:i/>
        </w:rPr>
        <w:t>n.</w:t>
      </w:r>
      <w:r w:rsidR="008D227E">
        <w:rPr>
          <w:i/>
        </w:rPr>
        <w:t xml:space="preserve"> </w:t>
      </w:r>
      <w:r w:rsidRPr="005568E6">
        <w:rPr>
          <w:i/>
        </w:rPr>
        <w:t>Stuðst hefur verið við sömu greinanúmer viðauka 1 við Chicago</w:t>
      </w:r>
      <w:r w:rsidR="001D283A">
        <w:rPr>
          <w:i/>
        </w:rPr>
        <w:t>-</w:t>
      </w:r>
      <w:r w:rsidRPr="005568E6">
        <w:rPr>
          <w:i/>
        </w:rPr>
        <w:t>samninginn til að auðvelda uppfærslu og leiðréttingar.  Texti sem er innan sviga er yfirleitt til nánari skýringar.</w:t>
      </w:r>
    </w:p>
    <w:p w14:paraId="548B971E" w14:textId="77777777" w:rsidR="00ED137C" w:rsidRPr="005568E6" w:rsidRDefault="00ED137C" w:rsidP="00ED137C"/>
    <w:p w14:paraId="0A313517" w14:textId="77777777" w:rsidR="00ED137C" w:rsidRPr="005568E6" w:rsidRDefault="00ED137C" w:rsidP="00ED137C"/>
    <w:p w14:paraId="1CCE6902" w14:textId="77777777" w:rsidR="00ED137C" w:rsidRPr="005568E6" w:rsidRDefault="00ED137C" w:rsidP="002D1868">
      <w:pPr>
        <w:tabs>
          <w:tab w:val="clear" w:pos="397"/>
          <w:tab w:val="left" w:pos="993"/>
        </w:tabs>
        <w:ind w:left="993" w:hanging="993"/>
        <w:rPr>
          <w:b/>
        </w:rPr>
      </w:pPr>
      <w:r w:rsidRPr="005568E6">
        <w:rPr>
          <w:b/>
        </w:rPr>
        <w:t>1.1.</w:t>
      </w:r>
      <w:r w:rsidRPr="005568E6">
        <w:rPr>
          <w:b/>
        </w:rPr>
        <w:tab/>
        <w:t>Orðskýringar</w:t>
      </w:r>
    </w:p>
    <w:p w14:paraId="359F274D" w14:textId="77777777" w:rsidR="00ED137C" w:rsidRPr="005568E6" w:rsidRDefault="002D1868" w:rsidP="002D1868">
      <w:pPr>
        <w:tabs>
          <w:tab w:val="clear" w:pos="397"/>
          <w:tab w:val="left" w:pos="993"/>
        </w:tabs>
        <w:ind w:left="993" w:hanging="993"/>
      </w:pPr>
      <w:r>
        <w:tab/>
      </w:r>
      <w:r w:rsidR="00ED137C" w:rsidRPr="005568E6">
        <w:t>Þegar eftirfarandi orð og orðasambönd eru notuð í þessari reglugerð</w:t>
      </w:r>
      <w:r w:rsidR="00472CE5">
        <w:t xml:space="preserve"> </w:t>
      </w:r>
      <w:r w:rsidR="00ED137C" w:rsidRPr="005568E6">
        <w:t xml:space="preserve">hafa þau </w:t>
      </w:r>
      <w:r w:rsidR="001D283A">
        <w:t xml:space="preserve">þá </w:t>
      </w:r>
      <w:r w:rsidR="00ED137C" w:rsidRPr="005568E6">
        <w:t>merkingu sem hér segi</w:t>
      </w:r>
      <w:r w:rsidR="00A73DDE">
        <w:t>r</w:t>
      </w:r>
    </w:p>
    <w:p w14:paraId="35B389F1" w14:textId="77777777" w:rsidR="00ED137C" w:rsidRPr="005568E6" w:rsidRDefault="00ED137C" w:rsidP="002D1868"/>
    <w:tbl>
      <w:tblPr>
        <w:tblW w:w="79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tblCellMar>
        <w:tblLook w:val="0000" w:firstRow="0" w:lastRow="0" w:firstColumn="0" w:lastColumn="0" w:noHBand="0" w:noVBand="0"/>
      </w:tblPr>
      <w:tblGrid>
        <w:gridCol w:w="2978"/>
        <w:gridCol w:w="4961"/>
      </w:tblGrid>
      <w:tr w:rsidR="00ED137C" w:rsidRPr="005568E6" w14:paraId="498AE786" w14:textId="77777777">
        <w:tc>
          <w:tcPr>
            <w:tcW w:w="2978" w:type="dxa"/>
          </w:tcPr>
          <w:p w14:paraId="43BFBBA4" w14:textId="77777777" w:rsidR="00ED137C" w:rsidRPr="002D1868" w:rsidRDefault="00ED137C" w:rsidP="00ED137C">
            <w:pPr>
              <w:pStyle w:val="taflameginm1"/>
              <w:jc w:val="left"/>
              <w:rPr>
                <w:rFonts w:ascii="Times" w:hAnsi="Times" w:cs="Times"/>
                <w:sz w:val="17"/>
                <w:szCs w:val="17"/>
              </w:rPr>
            </w:pPr>
            <w:r w:rsidRPr="002D1868">
              <w:rPr>
                <w:rFonts w:ascii="Times" w:hAnsi="Times" w:cs="Times"/>
                <w:b/>
                <w:sz w:val="17"/>
                <w:szCs w:val="17"/>
              </w:rPr>
              <w:t>Aðstoðarflugmaður</w:t>
            </w:r>
            <w:r w:rsidRPr="002D1868">
              <w:rPr>
                <w:rFonts w:ascii="Times" w:hAnsi="Times" w:cs="Times"/>
                <w:i/>
                <w:sz w:val="17"/>
                <w:szCs w:val="17"/>
              </w:rPr>
              <w:t xml:space="preserve"> </w:t>
            </w:r>
            <w:r w:rsidRPr="002D1868">
              <w:rPr>
                <w:rFonts w:ascii="Times" w:hAnsi="Times" w:cs="Times"/>
                <w:sz w:val="17"/>
                <w:szCs w:val="17"/>
              </w:rPr>
              <w:br/>
            </w:r>
            <w:r w:rsidRPr="002C4C75">
              <w:rPr>
                <w:rFonts w:ascii="Times" w:hAnsi="Times" w:cs="Times"/>
                <w:i/>
                <w:sz w:val="17"/>
                <w:szCs w:val="17"/>
              </w:rPr>
              <w:t>(Co-pilot):</w:t>
            </w:r>
            <w:r w:rsidRPr="002D1868">
              <w:rPr>
                <w:rFonts w:ascii="Times" w:hAnsi="Times" w:cs="Times"/>
                <w:sz w:val="17"/>
                <w:szCs w:val="17"/>
              </w:rPr>
              <w:t xml:space="preserve">  </w:t>
            </w:r>
          </w:p>
        </w:tc>
        <w:tc>
          <w:tcPr>
            <w:tcW w:w="4961" w:type="dxa"/>
          </w:tcPr>
          <w:p w14:paraId="2D8E5B4B" w14:textId="77777777" w:rsidR="003E1C04" w:rsidRDefault="003E1C04" w:rsidP="00ED137C">
            <w:pPr>
              <w:pStyle w:val="taflameginm1"/>
              <w:rPr>
                <w:rFonts w:ascii="Times" w:hAnsi="Times" w:cs="Times"/>
                <w:sz w:val="17"/>
                <w:szCs w:val="17"/>
              </w:rPr>
            </w:pPr>
          </w:p>
          <w:p w14:paraId="4951287C" w14:textId="77777777" w:rsidR="003E1C04" w:rsidRPr="002D1868" w:rsidRDefault="003E1C04" w:rsidP="003E1C04">
            <w:pPr>
              <w:pStyle w:val="taflameginm1"/>
              <w:rPr>
                <w:rFonts w:ascii="Times" w:hAnsi="Times" w:cs="Times"/>
                <w:sz w:val="17"/>
                <w:szCs w:val="17"/>
              </w:rPr>
            </w:pPr>
            <w:r w:rsidRPr="003E1C04">
              <w:rPr>
                <w:rFonts w:ascii="Times" w:hAnsi="Times" w:cs="Times"/>
                <w:sz w:val="17"/>
                <w:szCs w:val="17"/>
              </w:rPr>
              <w:t>„Aðstoðarflugmaður“: flugmaður sem er ekki flugstjóri í loftfari þar sem krafist er fleiri en eins flugmanns, en e</w:t>
            </w:r>
            <w:r>
              <w:rPr>
                <w:rFonts w:ascii="Times" w:hAnsi="Times" w:cs="Times"/>
                <w:sz w:val="17"/>
                <w:szCs w:val="17"/>
              </w:rPr>
              <w:t xml:space="preserve">kki flugmaður sem er um borð í </w:t>
            </w:r>
            <w:r w:rsidRPr="003E1C04">
              <w:rPr>
                <w:rFonts w:ascii="Times" w:hAnsi="Times" w:cs="Times"/>
                <w:sz w:val="17"/>
                <w:szCs w:val="17"/>
              </w:rPr>
              <w:t xml:space="preserve">loftfarinu einungis í þeim tilgangi að fá flugkennslu til skírteinis eða áritunar. </w:t>
            </w:r>
          </w:p>
        </w:tc>
      </w:tr>
      <w:tr w:rsidR="00ED137C" w:rsidRPr="005568E6" w14:paraId="53C22C77" w14:textId="77777777">
        <w:tc>
          <w:tcPr>
            <w:tcW w:w="2978" w:type="dxa"/>
          </w:tcPr>
          <w:p w14:paraId="70E0EEA5" w14:textId="77777777" w:rsidR="00ED137C" w:rsidRPr="002D1868" w:rsidRDefault="00ED137C" w:rsidP="00ED137C">
            <w:pPr>
              <w:pStyle w:val="taflameginm1"/>
              <w:jc w:val="left"/>
              <w:rPr>
                <w:rFonts w:ascii="Times" w:hAnsi="Times" w:cs="Times"/>
                <w:sz w:val="17"/>
                <w:szCs w:val="17"/>
              </w:rPr>
            </w:pPr>
            <w:r w:rsidRPr="002D1868">
              <w:rPr>
                <w:rFonts w:ascii="Times" w:hAnsi="Times" w:cs="Times"/>
                <w:b/>
                <w:sz w:val="17"/>
                <w:szCs w:val="17"/>
              </w:rPr>
              <w:t>Afkastageta flugvélar</w:t>
            </w:r>
            <w:r w:rsidRPr="002D1868">
              <w:rPr>
                <w:rFonts w:ascii="Times" w:hAnsi="Times" w:cs="Times"/>
                <w:sz w:val="17"/>
                <w:szCs w:val="17"/>
              </w:rPr>
              <w:t xml:space="preserve"> </w:t>
            </w:r>
            <w:r w:rsidRPr="002D1868">
              <w:rPr>
                <w:rFonts w:ascii="Times" w:hAnsi="Times" w:cs="Times"/>
                <w:sz w:val="17"/>
                <w:szCs w:val="17"/>
              </w:rPr>
              <w:br/>
            </w:r>
            <w:r w:rsidRPr="002C4C75">
              <w:rPr>
                <w:rFonts w:ascii="Times" w:hAnsi="Times" w:cs="Times"/>
                <w:i/>
                <w:sz w:val="17"/>
                <w:szCs w:val="17"/>
              </w:rPr>
              <w:t>(Aeroplane performance):</w:t>
            </w:r>
            <w:r w:rsidRPr="002D1868">
              <w:rPr>
                <w:rFonts w:ascii="Times" w:hAnsi="Times" w:cs="Times"/>
                <w:sz w:val="17"/>
                <w:szCs w:val="17"/>
              </w:rPr>
              <w:t xml:space="preserve">  </w:t>
            </w:r>
          </w:p>
        </w:tc>
        <w:tc>
          <w:tcPr>
            <w:tcW w:w="4961" w:type="dxa"/>
          </w:tcPr>
          <w:p w14:paraId="00303086"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Útreiknaðir og prófaðir eiginleikar flugvélar, að því er varðar getu og takmörk hennar á öllum stigum flugs, við aðstæður sem hún kann að vera starfrækt við.</w:t>
            </w:r>
          </w:p>
        </w:tc>
      </w:tr>
      <w:tr w:rsidR="00ED137C" w:rsidRPr="005568E6" w14:paraId="5D769BEB" w14:textId="77777777">
        <w:tc>
          <w:tcPr>
            <w:tcW w:w="2978" w:type="dxa"/>
          </w:tcPr>
          <w:p w14:paraId="5B30BC61" w14:textId="77777777" w:rsidR="00ED137C" w:rsidRPr="002D1868" w:rsidRDefault="00ED137C" w:rsidP="00ED137C">
            <w:pPr>
              <w:pStyle w:val="taflameginm1"/>
              <w:jc w:val="left"/>
              <w:rPr>
                <w:rFonts w:ascii="Times" w:hAnsi="Times" w:cs="Times"/>
                <w:sz w:val="17"/>
                <w:szCs w:val="17"/>
              </w:rPr>
            </w:pPr>
            <w:r w:rsidRPr="002C4C75">
              <w:rPr>
                <w:rFonts w:ascii="Times" w:hAnsi="Times" w:cs="Times"/>
                <w:b/>
                <w:sz w:val="17"/>
                <w:szCs w:val="17"/>
              </w:rPr>
              <w:t xml:space="preserve">AIP </w:t>
            </w:r>
            <w:r w:rsidRPr="002D1868">
              <w:rPr>
                <w:rFonts w:ascii="Times" w:hAnsi="Times" w:cs="Times"/>
                <w:b/>
                <w:i/>
                <w:sz w:val="17"/>
                <w:szCs w:val="17"/>
              </w:rPr>
              <w:t xml:space="preserve"> </w:t>
            </w:r>
            <w:r w:rsidRPr="002D1868">
              <w:rPr>
                <w:rFonts w:ascii="Times" w:hAnsi="Times" w:cs="Times"/>
                <w:sz w:val="17"/>
                <w:szCs w:val="17"/>
              </w:rPr>
              <w:br/>
            </w:r>
            <w:r w:rsidRPr="002C4C75">
              <w:rPr>
                <w:rFonts w:ascii="Times" w:hAnsi="Times" w:cs="Times"/>
                <w:i/>
                <w:sz w:val="17"/>
                <w:szCs w:val="17"/>
              </w:rPr>
              <w:t>(Aeronautical Information Publication):</w:t>
            </w:r>
            <w:r w:rsidRPr="002D1868">
              <w:rPr>
                <w:rFonts w:ascii="Times" w:hAnsi="Times" w:cs="Times"/>
                <w:sz w:val="17"/>
                <w:szCs w:val="17"/>
              </w:rPr>
              <w:t xml:space="preserve">  </w:t>
            </w:r>
          </w:p>
        </w:tc>
        <w:tc>
          <w:tcPr>
            <w:tcW w:w="4961" w:type="dxa"/>
          </w:tcPr>
          <w:p w14:paraId="77B7B3B8"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Flugupplýsingahandbók.</w:t>
            </w:r>
          </w:p>
        </w:tc>
      </w:tr>
      <w:tr w:rsidR="00ED137C" w:rsidRPr="005568E6" w14:paraId="2C2F72E8" w14:textId="77777777">
        <w:tc>
          <w:tcPr>
            <w:tcW w:w="2978" w:type="dxa"/>
          </w:tcPr>
          <w:p w14:paraId="2A486CCD"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Áritun</w:t>
            </w:r>
            <w:r w:rsidRPr="002D1868">
              <w:rPr>
                <w:rFonts w:ascii="Times" w:hAnsi="Times" w:cs="Times"/>
                <w:i/>
                <w:sz w:val="17"/>
                <w:szCs w:val="17"/>
              </w:rPr>
              <w:t xml:space="preserve">  </w:t>
            </w:r>
            <w:r w:rsidRPr="002D1868">
              <w:rPr>
                <w:rFonts w:ascii="Times" w:hAnsi="Times" w:cs="Times"/>
                <w:i/>
                <w:sz w:val="17"/>
                <w:szCs w:val="17"/>
              </w:rPr>
              <w:br/>
              <w:t xml:space="preserve">(Rating):  </w:t>
            </w:r>
          </w:p>
        </w:tc>
        <w:tc>
          <w:tcPr>
            <w:tcW w:w="4961" w:type="dxa"/>
          </w:tcPr>
          <w:p w14:paraId="3782B390"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Heimild rituð á skírteini eða fylgiblað sem telst hluti þess og segir til um sérstök skilyrði, réttindi eða takmarkanir, tengd skírteininu.</w:t>
            </w:r>
          </w:p>
        </w:tc>
      </w:tr>
      <w:tr w:rsidR="00ED137C" w:rsidRPr="005568E6" w14:paraId="64BC6777" w14:textId="77777777">
        <w:tc>
          <w:tcPr>
            <w:tcW w:w="2978" w:type="dxa"/>
          </w:tcPr>
          <w:p w14:paraId="3357EEB8" w14:textId="77777777" w:rsidR="00ED137C" w:rsidRPr="002D1868" w:rsidRDefault="00ED137C" w:rsidP="00ED137C">
            <w:pPr>
              <w:pStyle w:val="taflameginm1"/>
              <w:jc w:val="left"/>
              <w:rPr>
                <w:rFonts w:ascii="Times" w:hAnsi="Times" w:cs="Times"/>
                <w:b/>
                <w:sz w:val="17"/>
                <w:szCs w:val="17"/>
              </w:rPr>
            </w:pPr>
            <w:r w:rsidRPr="002D1868">
              <w:rPr>
                <w:rFonts w:ascii="Times" w:hAnsi="Times" w:cs="Times"/>
                <w:b/>
                <w:sz w:val="17"/>
                <w:szCs w:val="17"/>
              </w:rPr>
              <w:t>Efni og lyf með geðræn áhrif</w:t>
            </w:r>
          </w:p>
          <w:p w14:paraId="4F6DEAC6" w14:textId="77777777" w:rsidR="00ED137C" w:rsidRPr="002C4C75" w:rsidRDefault="00ED137C" w:rsidP="00ED137C">
            <w:pPr>
              <w:pStyle w:val="taflameginm1"/>
              <w:jc w:val="left"/>
              <w:rPr>
                <w:rFonts w:ascii="Times" w:hAnsi="Times" w:cs="Times"/>
                <w:i/>
                <w:sz w:val="17"/>
                <w:szCs w:val="17"/>
              </w:rPr>
            </w:pPr>
            <w:r w:rsidRPr="002C4C75">
              <w:rPr>
                <w:rFonts w:ascii="Times" w:hAnsi="Times" w:cs="Times"/>
                <w:i/>
                <w:sz w:val="17"/>
                <w:szCs w:val="17"/>
              </w:rPr>
              <w:t>(Psychoactive substances)</w:t>
            </w:r>
            <w:r w:rsidR="002C4C75">
              <w:rPr>
                <w:rFonts w:ascii="Times" w:hAnsi="Times" w:cs="Times"/>
                <w:i/>
                <w:sz w:val="17"/>
                <w:szCs w:val="17"/>
              </w:rPr>
              <w:t>:</w:t>
            </w:r>
          </w:p>
        </w:tc>
        <w:tc>
          <w:tcPr>
            <w:tcW w:w="4961" w:type="dxa"/>
          </w:tcPr>
          <w:p w14:paraId="46D49747"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Alkóhól, op</w:t>
            </w:r>
            <w:r w:rsidR="002C4C75">
              <w:rPr>
                <w:rFonts w:ascii="Times" w:hAnsi="Times" w:cs="Times"/>
                <w:sz w:val="17"/>
                <w:szCs w:val="17"/>
              </w:rPr>
              <w:t>í</w:t>
            </w:r>
            <w:r w:rsidRPr="002D1868">
              <w:rPr>
                <w:rFonts w:ascii="Times" w:hAnsi="Times" w:cs="Times"/>
                <w:sz w:val="17"/>
                <w:szCs w:val="17"/>
              </w:rPr>
              <w:t>umefni, kannabisefni, róandi lyf, svefnlyf, kóka</w:t>
            </w:r>
            <w:r w:rsidR="002C4C75">
              <w:rPr>
                <w:rFonts w:ascii="Times" w:hAnsi="Times" w:cs="Times"/>
                <w:sz w:val="17"/>
                <w:szCs w:val="17"/>
              </w:rPr>
              <w:t>í</w:t>
            </w:r>
            <w:r w:rsidRPr="002D1868">
              <w:rPr>
                <w:rFonts w:ascii="Times" w:hAnsi="Times" w:cs="Times"/>
                <w:sz w:val="17"/>
                <w:szCs w:val="17"/>
              </w:rPr>
              <w:t>n og önnur örvandi lyf, ofskynjunarefni og önnur lífræn leysiefni.  Kaffi og tóbak er undanskilið.</w:t>
            </w:r>
          </w:p>
        </w:tc>
      </w:tr>
      <w:tr w:rsidR="00ED137C" w:rsidRPr="005568E6" w14:paraId="25A58EEA" w14:textId="77777777">
        <w:tc>
          <w:tcPr>
            <w:tcW w:w="2978" w:type="dxa"/>
          </w:tcPr>
          <w:p w14:paraId="2ADA36EB"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Einflugstími</w:t>
            </w:r>
            <w:r w:rsidR="00CA080E">
              <w:rPr>
                <w:rFonts w:ascii="Times" w:hAnsi="Times" w:cs="Times"/>
                <w:i/>
                <w:sz w:val="17"/>
                <w:szCs w:val="17"/>
              </w:rPr>
              <w:t xml:space="preserve"> </w:t>
            </w:r>
            <w:r w:rsidRPr="002D1868">
              <w:rPr>
                <w:rFonts w:ascii="Times" w:hAnsi="Times" w:cs="Times"/>
                <w:i/>
                <w:sz w:val="17"/>
                <w:szCs w:val="17"/>
              </w:rPr>
              <w:t>(Solo flight time):</w:t>
            </w:r>
            <w:r w:rsidR="00CA080E">
              <w:rPr>
                <w:rFonts w:ascii="Times" w:hAnsi="Times" w:cs="Times"/>
                <w:i/>
                <w:sz w:val="17"/>
                <w:szCs w:val="17"/>
              </w:rPr>
              <w:t xml:space="preserve"> </w:t>
            </w:r>
          </w:p>
        </w:tc>
        <w:tc>
          <w:tcPr>
            <w:tcW w:w="4961" w:type="dxa"/>
          </w:tcPr>
          <w:p w14:paraId="1079A46C"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Fartími sá sem flugnemi er einn í loftfarinu.</w:t>
            </w:r>
          </w:p>
        </w:tc>
      </w:tr>
      <w:tr w:rsidR="00ED137C" w:rsidRPr="005568E6" w14:paraId="6071EEA6" w14:textId="77777777">
        <w:tc>
          <w:tcPr>
            <w:tcW w:w="2978" w:type="dxa"/>
          </w:tcPr>
          <w:p w14:paraId="5B686C04"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Einkaflug</w:t>
            </w:r>
            <w:r w:rsidR="00CA080E">
              <w:rPr>
                <w:rFonts w:ascii="Times" w:hAnsi="Times" w:cs="Times"/>
                <w:b/>
                <w:sz w:val="17"/>
                <w:szCs w:val="17"/>
              </w:rPr>
              <w:t xml:space="preserve"> </w:t>
            </w:r>
            <w:r w:rsidRPr="002D1868">
              <w:rPr>
                <w:rFonts w:ascii="Times" w:hAnsi="Times" w:cs="Times"/>
                <w:i/>
                <w:sz w:val="17"/>
                <w:szCs w:val="17"/>
              </w:rPr>
              <w:br/>
              <w:t>(Private aviation):</w:t>
            </w:r>
            <w:r w:rsidR="00CA080E">
              <w:rPr>
                <w:rFonts w:ascii="Times" w:hAnsi="Times" w:cs="Times"/>
                <w:i/>
                <w:sz w:val="17"/>
                <w:szCs w:val="17"/>
              </w:rPr>
              <w:t xml:space="preserve"> </w:t>
            </w:r>
          </w:p>
        </w:tc>
        <w:tc>
          <w:tcPr>
            <w:tcW w:w="4961" w:type="dxa"/>
          </w:tcPr>
          <w:p w14:paraId="5004BA75"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Flugstarfsemi sem stunduð er fyrst og fremst ánægjunnar vegna, eða til öflunar frekari réttinda, og ekkert endurgjald kemur fyrir.  Það telst jafnframt einkaflug ef maður flýgur í tengslum við starf sitt og hefur ekki hagnað af rekstri loftfarsins né fær sérstaklega greitt fyrir að stjórna því.  Það telst ekki endurgjald þótt aðilar skipti með sér beinum kostnaði vegna loftfarsins.</w:t>
            </w:r>
          </w:p>
        </w:tc>
      </w:tr>
      <w:tr w:rsidR="00ED137C" w:rsidRPr="005568E6" w14:paraId="492BF1E9" w14:textId="77777777">
        <w:tc>
          <w:tcPr>
            <w:tcW w:w="2978" w:type="dxa"/>
          </w:tcPr>
          <w:p w14:paraId="0DDD2F79" w14:textId="77777777" w:rsidR="00ED137C" w:rsidRPr="002D1868" w:rsidRDefault="00ED137C" w:rsidP="00ED137C">
            <w:pPr>
              <w:pStyle w:val="taflameginm1"/>
              <w:jc w:val="left"/>
              <w:rPr>
                <w:rFonts w:ascii="Times" w:hAnsi="Times" w:cs="Times"/>
                <w:i/>
                <w:sz w:val="17"/>
                <w:szCs w:val="17"/>
              </w:rPr>
            </w:pPr>
            <w:r w:rsidRPr="001D283A">
              <w:rPr>
                <w:rFonts w:ascii="Times" w:hAnsi="Times" w:cs="Times"/>
                <w:b/>
                <w:sz w:val="17"/>
                <w:szCs w:val="17"/>
              </w:rPr>
              <w:t>Endurnýjun</w:t>
            </w:r>
            <w:r w:rsidR="002C4C75">
              <w:rPr>
                <w:rFonts w:ascii="Times" w:hAnsi="Times" w:cs="Times"/>
                <w:b/>
                <w:sz w:val="17"/>
                <w:szCs w:val="17"/>
              </w:rPr>
              <w:t xml:space="preserve"> </w:t>
            </w:r>
            <w:r w:rsidRPr="002C4C75">
              <w:rPr>
                <w:rFonts w:ascii="Times" w:hAnsi="Times" w:cs="Times"/>
                <w:b/>
                <w:iCs/>
                <w:sz w:val="17"/>
                <w:szCs w:val="17"/>
              </w:rPr>
              <w:t>(t.d. áritunar eða leyfis):</w:t>
            </w:r>
            <w:r w:rsidR="00CA080E">
              <w:rPr>
                <w:rFonts w:ascii="Times" w:hAnsi="Times" w:cs="Times"/>
                <w:i/>
                <w:sz w:val="17"/>
                <w:szCs w:val="17"/>
              </w:rPr>
              <w:t xml:space="preserve"> </w:t>
            </w:r>
          </w:p>
        </w:tc>
        <w:tc>
          <w:tcPr>
            <w:tcW w:w="4961" w:type="dxa"/>
          </w:tcPr>
          <w:p w14:paraId="7972EE46"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Stjórnvaldsaðgerð sem gerð er eftir að áritun eða leyfi eru útrunnin og sem endurnýjar réttindi áritunarinnar eða leyfisins um nánar tiltekinn tíma að uppfylltum tilteknum skilyrðum.</w:t>
            </w:r>
          </w:p>
        </w:tc>
      </w:tr>
      <w:tr w:rsidR="00ED137C" w:rsidRPr="005568E6" w14:paraId="350A591A" w14:textId="77777777">
        <w:tc>
          <w:tcPr>
            <w:tcW w:w="2978" w:type="dxa"/>
          </w:tcPr>
          <w:p w14:paraId="35EC4280"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 xml:space="preserve">Fartími flugvélar </w:t>
            </w:r>
            <w:r w:rsidRPr="002D1868">
              <w:rPr>
                <w:rFonts w:ascii="Times" w:hAnsi="Times" w:cs="Times"/>
                <w:i/>
                <w:sz w:val="17"/>
                <w:szCs w:val="17"/>
              </w:rPr>
              <w:br/>
              <w:t>(Flight time aeroplanes):</w:t>
            </w:r>
            <w:r w:rsidR="00CA080E">
              <w:rPr>
                <w:rFonts w:ascii="Times" w:hAnsi="Times" w:cs="Times"/>
                <w:i/>
                <w:sz w:val="17"/>
                <w:szCs w:val="17"/>
              </w:rPr>
              <w:t xml:space="preserve"> </w:t>
            </w:r>
          </w:p>
        </w:tc>
        <w:tc>
          <w:tcPr>
            <w:tcW w:w="4961" w:type="dxa"/>
          </w:tcPr>
          <w:p w14:paraId="43BFED96"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 xml:space="preserve">Allur tíminn frá því að flugvél hreyfist af stað í </w:t>
            </w:r>
            <w:r w:rsidR="002C4C75">
              <w:rPr>
                <w:rFonts w:ascii="Times" w:hAnsi="Times" w:cs="Times"/>
                <w:sz w:val="17"/>
                <w:szCs w:val="17"/>
              </w:rPr>
              <w:t xml:space="preserve">því </w:t>
            </w:r>
            <w:r w:rsidRPr="002D1868">
              <w:rPr>
                <w:rFonts w:ascii="Times" w:hAnsi="Times" w:cs="Times"/>
                <w:sz w:val="17"/>
                <w:szCs w:val="17"/>
              </w:rPr>
              <w:t>skyni að hefja flugtak þar til hún stöðvast að afloknu flugi.</w:t>
            </w:r>
          </w:p>
        </w:tc>
      </w:tr>
      <w:tr w:rsidR="00ED137C" w:rsidRPr="005568E6" w14:paraId="235E2F84" w14:textId="77777777">
        <w:tc>
          <w:tcPr>
            <w:tcW w:w="2978" w:type="dxa"/>
          </w:tcPr>
          <w:p w14:paraId="69090A77"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Fartími með kennara</w:t>
            </w:r>
            <w:r w:rsidRPr="002D1868">
              <w:rPr>
                <w:rFonts w:ascii="Times" w:hAnsi="Times" w:cs="Times"/>
                <w:i/>
                <w:sz w:val="17"/>
                <w:szCs w:val="17"/>
              </w:rPr>
              <w:t xml:space="preserve"> </w:t>
            </w:r>
            <w:r w:rsidRPr="002D1868">
              <w:rPr>
                <w:rFonts w:ascii="Times" w:hAnsi="Times" w:cs="Times"/>
                <w:i/>
                <w:sz w:val="17"/>
                <w:szCs w:val="17"/>
              </w:rPr>
              <w:br/>
              <w:t>(Dual instruction time):</w:t>
            </w:r>
            <w:r w:rsidR="00CA080E">
              <w:rPr>
                <w:rFonts w:ascii="Times" w:hAnsi="Times" w:cs="Times"/>
                <w:i/>
                <w:sz w:val="17"/>
                <w:szCs w:val="17"/>
              </w:rPr>
              <w:t xml:space="preserve"> </w:t>
            </w:r>
          </w:p>
        </w:tc>
        <w:tc>
          <w:tcPr>
            <w:tcW w:w="4961" w:type="dxa"/>
          </w:tcPr>
          <w:p w14:paraId="1AE37723"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Fartími sá sem einhver nýtur flugkennslu í loftfari hjá flugmanni með tilskilin réttindi.</w:t>
            </w:r>
          </w:p>
        </w:tc>
      </w:tr>
      <w:tr w:rsidR="00ED137C" w:rsidRPr="005568E6" w14:paraId="0BF31BD9" w14:textId="77777777">
        <w:tc>
          <w:tcPr>
            <w:tcW w:w="2978" w:type="dxa"/>
          </w:tcPr>
          <w:p w14:paraId="6F519E76"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 xml:space="preserve">Fjarleiðsaga </w:t>
            </w:r>
            <w:r w:rsidRPr="002D1868">
              <w:rPr>
                <w:rFonts w:ascii="Times" w:hAnsi="Times" w:cs="Times"/>
                <w:i/>
                <w:sz w:val="17"/>
                <w:szCs w:val="17"/>
              </w:rPr>
              <w:br/>
              <w:t>(Radio navigation):</w:t>
            </w:r>
            <w:r w:rsidR="00CA080E">
              <w:rPr>
                <w:rFonts w:ascii="Times" w:hAnsi="Times" w:cs="Times"/>
                <w:i/>
                <w:sz w:val="17"/>
                <w:szCs w:val="17"/>
              </w:rPr>
              <w:t xml:space="preserve"> </w:t>
            </w:r>
          </w:p>
        </w:tc>
        <w:tc>
          <w:tcPr>
            <w:tcW w:w="4961" w:type="dxa"/>
          </w:tcPr>
          <w:p w14:paraId="293907F5"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Öll notkun þráðlausra fjarskipta til að ákvarða staðsetningu, fá upplýsingar um stefnu og til að vara við hindrunum eða hættum.</w:t>
            </w:r>
          </w:p>
        </w:tc>
      </w:tr>
      <w:tr w:rsidR="00ED137C" w:rsidRPr="005568E6" w14:paraId="12B586D2" w14:textId="77777777">
        <w:tc>
          <w:tcPr>
            <w:tcW w:w="2978" w:type="dxa"/>
          </w:tcPr>
          <w:p w14:paraId="087FFF25"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w:t>
            </w:r>
            <w:r w:rsidRPr="002D1868">
              <w:rPr>
                <w:rFonts w:ascii="Times" w:hAnsi="Times" w:cs="Times"/>
                <w:i/>
                <w:sz w:val="17"/>
                <w:szCs w:val="17"/>
              </w:rPr>
              <w:t xml:space="preserve"> </w:t>
            </w:r>
            <w:r w:rsidRPr="002D1868">
              <w:rPr>
                <w:rFonts w:ascii="Times" w:hAnsi="Times" w:cs="Times"/>
                <w:i/>
                <w:sz w:val="17"/>
                <w:szCs w:val="17"/>
              </w:rPr>
              <w:br/>
              <w:t>(Route sector)</w:t>
            </w:r>
            <w:r w:rsidRPr="002D1868">
              <w:rPr>
                <w:rFonts w:ascii="Times" w:hAnsi="Times" w:cs="Times"/>
                <w:i/>
                <w:iCs/>
                <w:sz w:val="17"/>
                <w:szCs w:val="17"/>
              </w:rPr>
              <w:t>:</w:t>
            </w:r>
            <w:r w:rsidR="00CA080E">
              <w:rPr>
                <w:rFonts w:ascii="Times" w:hAnsi="Times" w:cs="Times"/>
                <w:i/>
                <w:sz w:val="17"/>
                <w:szCs w:val="17"/>
              </w:rPr>
              <w:t xml:space="preserve"> </w:t>
            </w:r>
          </w:p>
        </w:tc>
        <w:tc>
          <w:tcPr>
            <w:tcW w:w="4961" w:type="dxa"/>
          </w:tcPr>
          <w:p w14:paraId="316BE178" w14:textId="77777777" w:rsidR="00ED137C" w:rsidRPr="002D1868" w:rsidRDefault="00ED137C" w:rsidP="00ED137C">
            <w:pPr>
              <w:pStyle w:val="taflameginm1"/>
              <w:rPr>
                <w:rFonts w:ascii="Times" w:hAnsi="Times" w:cs="Times"/>
                <w:iCs/>
                <w:sz w:val="17"/>
                <w:szCs w:val="17"/>
              </w:rPr>
            </w:pPr>
            <w:r w:rsidRPr="002D1868">
              <w:rPr>
                <w:rFonts w:ascii="Times" w:hAnsi="Times" w:cs="Times"/>
                <w:iCs/>
                <w:sz w:val="17"/>
                <w:szCs w:val="17"/>
              </w:rPr>
              <w:t>Flug sem í er flugtak, brottför, farflug ekki skemmra en 15 mínútur, koma, aðflug og lending.</w:t>
            </w:r>
          </w:p>
        </w:tc>
      </w:tr>
      <w:tr w:rsidR="00ED137C" w:rsidRPr="005568E6" w14:paraId="74684056" w14:textId="77777777">
        <w:tc>
          <w:tcPr>
            <w:tcW w:w="2978" w:type="dxa"/>
          </w:tcPr>
          <w:p w14:paraId="5901F20A"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Flugáætlun</w:t>
            </w:r>
            <w:r w:rsidR="00CA080E">
              <w:rPr>
                <w:rFonts w:ascii="Times" w:hAnsi="Times" w:cs="Times"/>
                <w:b/>
                <w:sz w:val="17"/>
                <w:szCs w:val="17"/>
              </w:rPr>
              <w:t xml:space="preserve"> </w:t>
            </w:r>
            <w:r w:rsidRPr="002D1868">
              <w:rPr>
                <w:rFonts w:ascii="Times" w:hAnsi="Times" w:cs="Times"/>
                <w:b/>
                <w:sz w:val="17"/>
                <w:szCs w:val="17"/>
              </w:rPr>
              <w:br/>
            </w:r>
            <w:r w:rsidRPr="002D1868">
              <w:rPr>
                <w:rFonts w:ascii="Times" w:hAnsi="Times" w:cs="Times"/>
                <w:i/>
                <w:sz w:val="17"/>
                <w:szCs w:val="17"/>
              </w:rPr>
              <w:lastRenderedPageBreak/>
              <w:t>(Flight plan):</w:t>
            </w:r>
            <w:r w:rsidR="00CA080E">
              <w:rPr>
                <w:rFonts w:ascii="Times" w:hAnsi="Times" w:cs="Times"/>
                <w:i/>
                <w:sz w:val="17"/>
                <w:szCs w:val="17"/>
              </w:rPr>
              <w:t xml:space="preserve"> </w:t>
            </w:r>
          </w:p>
        </w:tc>
        <w:tc>
          <w:tcPr>
            <w:tcW w:w="4961" w:type="dxa"/>
          </w:tcPr>
          <w:p w14:paraId="3AAF5BF9"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lastRenderedPageBreak/>
              <w:t xml:space="preserve">Tilteknar upplýsingar um fyrirhugað flug eða hluta þess, látnar </w:t>
            </w:r>
            <w:r w:rsidRPr="002D1868">
              <w:rPr>
                <w:rFonts w:ascii="Times" w:hAnsi="Times" w:cs="Times"/>
                <w:sz w:val="17"/>
                <w:szCs w:val="17"/>
              </w:rPr>
              <w:lastRenderedPageBreak/>
              <w:t>flugumferðarþjónustudeild í té.</w:t>
            </w:r>
          </w:p>
        </w:tc>
      </w:tr>
      <w:tr w:rsidR="00ED137C" w:rsidRPr="005568E6" w14:paraId="08A32D26" w14:textId="77777777">
        <w:tc>
          <w:tcPr>
            <w:tcW w:w="2978" w:type="dxa"/>
          </w:tcPr>
          <w:p w14:paraId="5E791E20"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lastRenderedPageBreak/>
              <w:t>Flughandbók loftfars</w:t>
            </w:r>
            <w:r w:rsidRPr="002D1868">
              <w:rPr>
                <w:rFonts w:ascii="Times" w:hAnsi="Times" w:cs="Times"/>
                <w:i/>
                <w:sz w:val="17"/>
                <w:szCs w:val="17"/>
              </w:rPr>
              <w:t xml:space="preserve"> </w:t>
            </w:r>
            <w:r w:rsidRPr="002D1868">
              <w:rPr>
                <w:rFonts w:ascii="Times" w:hAnsi="Times" w:cs="Times"/>
                <w:i/>
                <w:sz w:val="17"/>
                <w:szCs w:val="17"/>
              </w:rPr>
              <w:br/>
              <w:t>(Aircraft Flight Manual):</w:t>
            </w:r>
            <w:r w:rsidR="00CA080E">
              <w:rPr>
                <w:rFonts w:ascii="Times" w:hAnsi="Times" w:cs="Times"/>
                <w:i/>
                <w:sz w:val="17"/>
                <w:szCs w:val="17"/>
              </w:rPr>
              <w:t xml:space="preserve"> </w:t>
            </w:r>
          </w:p>
        </w:tc>
        <w:tc>
          <w:tcPr>
            <w:tcW w:w="4961" w:type="dxa"/>
          </w:tcPr>
          <w:p w14:paraId="67858744" w14:textId="77777777" w:rsidR="00ED137C" w:rsidRPr="002D1868" w:rsidRDefault="00ED137C" w:rsidP="004A76CB">
            <w:pPr>
              <w:pStyle w:val="taflameginm1"/>
              <w:rPr>
                <w:rFonts w:ascii="Times" w:hAnsi="Times" w:cs="Times"/>
                <w:sz w:val="17"/>
                <w:szCs w:val="17"/>
              </w:rPr>
            </w:pPr>
            <w:r w:rsidRPr="002D1868">
              <w:rPr>
                <w:rFonts w:ascii="Times" w:hAnsi="Times" w:cs="Times"/>
                <w:sz w:val="17"/>
                <w:szCs w:val="17"/>
              </w:rPr>
              <w:t>Handbók</w:t>
            </w:r>
            <w:r w:rsidR="00CA080E">
              <w:rPr>
                <w:rFonts w:ascii="Times" w:hAnsi="Times" w:cs="Times"/>
                <w:sz w:val="17"/>
                <w:szCs w:val="17"/>
              </w:rPr>
              <w:t xml:space="preserve"> </w:t>
            </w:r>
            <w:r w:rsidRPr="002D1868">
              <w:rPr>
                <w:rFonts w:ascii="Times" w:hAnsi="Times" w:cs="Times"/>
                <w:sz w:val="17"/>
                <w:szCs w:val="17"/>
              </w:rPr>
              <w:t xml:space="preserve">sem tengd er </w:t>
            </w:r>
            <w:r w:rsidR="004A76CB">
              <w:rPr>
                <w:rFonts w:ascii="Times" w:hAnsi="Times" w:cs="Times"/>
                <w:sz w:val="17"/>
                <w:szCs w:val="17"/>
              </w:rPr>
              <w:t>lofthæfivottorðinu</w:t>
            </w:r>
            <w:r w:rsidRPr="002D1868">
              <w:rPr>
                <w:rFonts w:ascii="Times" w:hAnsi="Times" w:cs="Times"/>
                <w:sz w:val="17"/>
                <w:szCs w:val="17"/>
              </w:rPr>
              <w:t>, þar sem tilgreint er innan hvaða marka loftfarið er talið lofthæft og þar sem gefnar eru nauðsynlegar leiðbeiningar og upplýsingar fyrir flugliða um örugga starfrækslu loftfarsins.</w:t>
            </w:r>
          </w:p>
        </w:tc>
      </w:tr>
      <w:tr w:rsidR="00ED137C" w:rsidRPr="005568E6" w14:paraId="3EA8EF30" w14:textId="77777777">
        <w:tc>
          <w:tcPr>
            <w:tcW w:w="2978" w:type="dxa"/>
          </w:tcPr>
          <w:p w14:paraId="7707BE6D"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Flughæð</w:t>
            </w:r>
            <w:r w:rsidRPr="002D1868">
              <w:rPr>
                <w:rFonts w:ascii="Times" w:hAnsi="Times" w:cs="Times"/>
                <w:i/>
                <w:sz w:val="17"/>
                <w:szCs w:val="17"/>
              </w:rPr>
              <w:t xml:space="preserve"> </w:t>
            </w:r>
            <w:r w:rsidRPr="002D1868">
              <w:rPr>
                <w:rFonts w:ascii="Times" w:hAnsi="Times" w:cs="Times"/>
                <w:i/>
                <w:sz w:val="17"/>
                <w:szCs w:val="17"/>
              </w:rPr>
              <w:br/>
              <w:t>(Altitude):</w:t>
            </w:r>
            <w:r w:rsidR="00CA080E">
              <w:rPr>
                <w:rFonts w:ascii="Times" w:hAnsi="Times" w:cs="Times"/>
                <w:i/>
                <w:sz w:val="17"/>
                <w:szCs w:val="17"/>
              </w:rPr>
              <w:t xml:space="preserve"> </w:t>
            </w:r>
          </w:p>
        </w:tc>
        <w:tc>
          <w:tcPr>
            <w:tcW w:w="4961" w:type="dxa"/>
          </w:tcPr>
          <w:p w14:paraId="7F216191"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 xml:space="preserve">Lóðrétt fjarlægð lárétts lags, punkts eða hlutar, sem litið er á sem punkt, mæld frá meðalsjávarmáli (MSL). </w:t>
            </w:r>
          </w:p>
        </w:tc>
      </w:tr>
      <w:tr w:rsidR="00ED137C" w:rsidRPr="005568E6" w14:paraId="5B46ED83" w14:textId="77777777">
        <w:tc>
          <w:tcPr>
            <w:tcW w:w="2978" w:type="dxa"/>
          </w:tcPr>
          <w:p w14:paraId="71ECD37C"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Fluglag</w:t>
            </w:r>
            <w:r w:rsidRPr="002D1868">
              <w:rPr>
                <w:rFonts w:ascii="Times" w:hAnsi="Times" w:cs="Times"/>
                <w:i/>
                <w:sz w:val="17"/>
                <w:szCs w:val="17"/>
              </w:rPr>
              <w:t xml:space="preserve"> </w:t>
            </w:r>
            <w:r w:rsidRPr="002D1868">
              <w:rPr>
                <w:rFonts w:ascii="Times" w:hAnsi="Times" w:cs="Times"/>
                <w:i/>
                <w:sz w:val="17"/>
                <w:szCs w:val="17"/>
              </w:rPr>
              <w:br/>
              <w:t>(Flight level):</w:t>
            </w:r>
            <w:r w:rsidR="00CA080E">
              <w:rPr>
                <w:rFonts w:ascii="Times" w:hAnsi="Times" w:cs="Times"/>
                <w:i/>
                <w:sz w:val="17"/>
                <w:szCs w:val="17"/>
              </w:rPr>
              <w:t xml:space="preserve"> </w:t>
            </w:r>
          </w:p>
        </w:tc>
        <w:tc>
          <w:tcPr>
            <w:tcW w:w="4961" w:type="dxa"/>
          </w:tcPr>
          <w:p w14:paraId="257A2E17"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Flötur með jöfnum loftþrýstingi sem miðaður er við ákveðið loftþrýstimið, 1013</w:t>
            </w:r>
            <w:proofErr w:type="gramStart"/>
            <w:r w:rsidR="002C4C75">
              <w:rPr>
                <w:rFonts w:ascii="Times" w:hAnsi="Times" w:cs="Times"/>
                <w:sz w:val="17"/>
                <w:szCs w:val="17"/>
              </w:rPr>
              <w:t>,</w:t>
            </w:r>
            <w:r w:rsidRPr="002D1868">
              <w:rPr>
                <w:rFonts w:ascii="Times" w:hAnsi="Times" w:cs="Times"/>
                <w:sz w:val="17"/>
                <w:szCs w:val="17"/>
              </w:rPr>
              <w:t>2</w:t>
            </w:r>
            <w:proofErr w:type="gramEnd"/>
            <w:r w:rsidRPr="002D1868">
              <w:rPr>
                <w:rFonts w:ascii="Times" w:hAnsi="Times" w:cs="Times"/>
                <w:sz w:val="17"/>
                <w:szCs w:val="17"/>
              </w:rPr>
              <w:t xml:space="preserve"> Hektopasköl (hPa) (1013</w:t>
            </w:r>
            <w:r w:rsidR="002C4C75">
              <w:rPr>
                <w:rFonts w:ascii="Times" w:hAnsi="Times" w:cs="Times"/>
                <w:sz w:val="17"/>
                <w:szCs w:val="17"/>
              </w:rPr>
              <w:t>,</w:t>
            </w:r>
            <w:r w:rsidRPr="002D1868">
              <w:rPr>
                <w:rFonts w:ascii="Times" w:hAnsi="Times" w:cs="Times"/>
                <w:sz w:val="17"/>
                <w:szCs w:val="17"/>
              </w:rPr>
              <w:t>2 mb) og aðgreindur er frá öðrum slíkum flötum af tilteknum loftþrýstingsmun.</w:t>
            </w:r>
          </w:p>
        </w:tc>
      </w:tr>
      <w:tr w:rsidR="00ED137C" w:rsidRPr="005568E6" w14:paraId="3136DE9D" w14:textId="77777777">
        <w:tc>
          <w:tcPr>
            <w:tcW w:w="2978" w:type="dxa"/>
          </w:tcPr>
          <w:p w14:paraId="4B12AD88"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Flugliði</w:t>
            </w:r>
            <w:r w:rsidRPr="002D1868">
              <w:rPr>
                <w:rFonts w:ascii="Times" w:hAnsi="Times" w:cs="Times"/>
                <w:i/>
                <w:sz w:val="17"/>
                <w:szCs w:val="17"/>
              </w:rPr>
              <w:t xml:space="preserve"> </w:t>
            </w:r>
            <w:r w:rsidRPr="002D1868">
              <w:rPr>
                <w:rFonts w:ascii="Times" w:hAnsi="Times" w:cs="Times"/>
                <w:i/>
                <w:sz w:val="17"/>
                <w:szCs w:val="17"/>
              </w:rPr>
              <w:br/>
              <w:t>(Flight crew member):</w:t>
            </w:r>
            <w:r w:rsidR="00CA080E">
              <w:rPr>
                <w:rFonts w:ascii="Times" w:hAnsi="Times" w:cs="Times"/>
                <w:i/>
                <w:sz w:val="17"/>
                <w:szCs w:val="17"/>
              </w:rPr>
              <w:t xml:space="preserve"> </w:t>
            </w:r>
          </w:p>
        </w:tc>
        <w:tc>
          <w:tcPr>
            <w:tcW w:w="4961" w:type="dxa"/>
          </w:tcPr>
          <w:p w14:paraId="2698064F"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Áhafnarliði sem er handhafi fullgilds skírteinis og falið er starf sem nauðsynlegt er við stjórn og starfrækslu loftfars meðan á fartíma stendur.</w:t>
            </w:r>
          </w:p>
        </w:tc>
      </w:tr>
      <w:tr w:rsidR="00ED137C" w:rsidRPr="005568E6" w14:paraId="1125B480" w14:textId="77777777">
        <w:tc>
          <w:tcPr>
            <w:tcW w:w="2978" w:type="dxa"/>
          </w:tcPr>
          <w:p w14:paraId="210705AD"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Flugmálahandbók - AIP</w:t>
            </w:r>
            <w:r w:rsidRPr="002D1868">
              <w:rPr>
                <w:rFonts w:ascii="Times" w:hAnsi="Times" w:cs="Times"/>
                <w:i/>
                <w:sz w:val="17"/>
                <w:szCs w:val="17"/>
              </w:rPr>
              <w:t xml:space="preserve"> (Aeronautical Information Publication - AIP):</w:t>
            </w:r>
            <w:r w:rsidR="00CA080E">
              <w:rPr>
                <w:rFonts w:ascii="Times" w:hAnsi="Times" w:cs="Times"/>
                <w:i/>
                <w:sz w:val="17"/>
                <w:szCs w:val="17"/>
              </w:rPr>
              <w:t xml:space="preserve"> </w:t>
            </w:r>
          </w:p>
        </w:tc>
        <w:tc>
          <w:tcPr>
            <w:tcW w:w="4961" w:type="dxa"/>
          </w:tcPr>
          <w:p w14:paraId="2571931E" w14:textId="77777777" w:rsidR="00ED137C" w:rsidRPr="002D1868" w:rsidRDefault="00ED137C" w:rsidP="00F439BF">
            <w:pPr>
              <w:pStyle w:val="taflameginm1"/>
              <w:rPr>
                <w:rFonts w:ascii="Times" w:hAnsi="Times" w:cs="Times"/>
                <w:sz w:val="17"/>
                <w:szCs w:val="17"/>
              </w:rPr>
            </w:pPr>
            <w:r w:rsidRPr="002D1868">
              <w:rPr>
                <w:rFonts w:ascii="Times" w:hAnsi="Times" w:cs="Times"/>
                <w:sz w:val="17"/>
                <w:szCs w:val="17"/>
              </w:rPr>
              <w:t xml:space="preserve">Bók, sem gefin er út af </w:t>
            </w:r>
            <w:r w:rsidR="00F439BF">
              <w:rPr>
                <w:rFonts w:ascii="Times" w:hAnsi="Times" w:cs="Times"/>
                <w:sz w:val="17"/>
                <w:szCs w:val="17"/>
              </w:rPr>
              <w:t>flugmálayfirvöldum</w:t>
            </w:r>
            <w:r w:rsidR="00F439BF" w:rsidRPr="002D1868">
              <w:rPr>
                <w:rFonts w:ascii="Times" w:hAnsi="Times" w:cs="Times"/>
                <w:sz w:val="17"/>
                <w:szCs w:val="17"/>
              </w:rPr>
              <w:t xml:space="preserve"> </w:t>
            </w:r>
            <w:r w:rsidRPr="002D1868">
              <w:rPr>
                <w:rFonts w:ascii="Times" w:hAnsi="Times" w:cs="Times"/>
                <w:sz w:val="17"/>
                <w:szCs w:val="17"/>
              </w:rPr>
              <w:t xml:space="preserve">ríkis eða á </w:t>
            </w:r>
            <w:r w:rsidR="00F439BF">
              <w:rPr>
                <w:rFonts w:ascii="Times" w:hAnsi="Times" w:cs="Times"/>
                <w:sz w:val="17"/>
                <w:szCs w:val="17"/>
              </w:rPr>
              <w:t>þeirra</w:t>
            </w:r>
            <w:r w:rsidR="00F439BF" w:rsidRPr="002D1868">
              <w:rPr>
                <w:rFonts w:ascii="Times" w:hAnsi="Times" w:cs="Times"/>
                <w:sz w:val="17"/>
                <w:szCs w:val="17"/>
              </w:rPr>
              <w:t xml:space="preserve"> </w:t>
            </w:r>
            <w:r w:rsidRPr="002D1868">
              <w:rPr>
                <w:rFonts w:ascii="Times" w:hAnsi="Times" w:cs="Times"/>
                <w:sz w:val="17"/>
                <w:szCs w:val="17"/>
              </w:rPr>
              <w:t>vegum og í eru varanlegar upplýsingar um flug, nauðsynlegar fyrir flugleiðsögu.</w:t>
            </w:r>
          </w:p>
        </w:tc>
      </w:tr>
      <w:tr w:rsidR="00ED137C" w:rsidRPr="005568E6" w14:paraId="1FC5A3F4" w14:textId="77777777">
        <w:tc>
          <w:tcPr>
            <w:tcW w:w="2978" w:type="dxa"/>
          </w:tcPr>
          <w:p w14:paraId="6E8A5ABA" w14:textId="77777777" w:rsidR="00ED137C" w:rsidRPr="002D1868" w:rsidRDefault="00ED137C" w:rsidP="001D283A">
            <w:pPr>
              <w:pStyle w:val="taflameginm1"/>
              <w:keepNext/>
              <w:jc w:val="left"/>
              <w:rPr>
                <w:rFonts w:ascii="Times" w:hAnsi="Times" w:cs="Times"/>
                <w:i/>
                <w:sz w:val="17"/>
                <w:szCs w:val="17"/>
              </w:rPr>
            </w:pPr>
            <w:r w:rsidRPr="002D1868">
              <w:rPr>
                <w:rFonts w:ascii="Times" w:hAnsi="Times" w:cs="Times"/>
                <w:b/>
                <w:sz w:val="17"/>
                <w:szCs w:val="17"/>
              </w:rPr>
              <w:t>Flugstjóri</w:t>
            </w:r>
            <w:r w:rsidRPr="002D1868">
              <w:rPr>
                <w:rFonts w:ascii="Times" w:hAnsi="Times" w:cs="Times"/>
                <w:i/>
                <w:sz w:val="17"/>
                <w:szCs w:val="17"/>
              </w:rPr>
              <w:br/>
              <w:t>(Pilot-in-command):</w:t>
            </w:r>
            <w:r w:rsidR="00CA080E">
              <w:rPr>
                <w:rFonts w:ascii="Times" w:hAnsi="Times" w:cs="Times"/>
                <w:i/>
                <w:sz w:val="17"/>
                <w:szCs w:val="17"/>
              </w:rPr>
              <w:t xml:space="preserve"> </w:t>
            </w:r>
          </w:p>
        </w:tc>
        <w:tc>
          <w:tcPr>
            <w:tcW w:w="4961" w:type="dxa"/>
          </w:tcPr>
          <w:p w14:paraId="4CC795AB" w14:textId="77777777" w:rsidR="00ED137C" w:rsidRPr="002D1868" w:rsidRDefault="00ED137C" w:rsidP="001D283A">
            <w:pPr>
              <w:pStyle w:val="taflameginm1"/>
              <w:keepNext/>
              <w:rPr>
                <w:rFonts w:ascii="Times" w:hAnsi="Times" w:cs="Times"/>
                <w:sz w:val="17"/>
                <w:szCs w:val="17"/>
              </w:rPr>
            </w:pPr>
            <w:r w:rsidRPr="002D1868">
              <w:rPr>
                <w:rFonts w:ascii="Times" w:hAnsi="Times" w:cs="Times"/>
                <w:sz w:val="17"/>
                <w:szCs w:val="17"/>
              </w:rPr>
              <w:t>Flugmaður sem ber ábyrgð á ferðum og öryggi loftfars meðan á fartíma stendur.</w:t>
            </w:r>
          </w:p>
        </w:tc>
      </w:tr>
      <w:tr w:rsidR="00ED137C" w:rsidRPr="005568E6" w14:paraId="22A10AD0" w14:textId="77777777">
        <w:tc>
          <w:tcPr>
            <w:tcW w:w="2978" w:type="dxa"/>
          </w:tcPr>
          <w:p w14:paraId="7C2F9184"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Flugtími</w:t>
            </w:r>
            <w:r w:rsidRPr="002D1868">
              <w:rPr>
                <w:rFonts w:ascii="Times" w:hAnsi="Times" w:cs="Times"/>
                <w:i/>
                <w:sz w:val="17"/>
                <w:szCs w:val="17"/>
              </w:rPr>
              <w:br/>
              <w:t>(Time in service):</w:t>
            </w:r>
            <w:r w:rsidR="00CA080E">
              <w:rPr>
                <w:rFonts w:ascii="Times" w:hAnsi="Times" w:cs="Times"/>
                <w:i/>
                <w:sz w:val="17"/>
                <w:szCs w:val="17"/>
              </w:rPr>
              <w:t xml:space="preserve"> </w:t>
            </w:r>
          </w:p>
        </w:tc>
        <w:tc>
          <w:tcPr>
            <w:tcW w:w="4961" w:type="dxa"/>
          </w:tcPr>
          <w:p w14:paraId="47EE78E7"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Sá hluti fartíma sem líður frá þeirri stundu að loftfar lyftist frá yfir</w:t>
            </w:r>
            <w:r w:rsidR="001D283A">
              <w:rPr>
                <w:rFonts w:ascii="Times" w:hAnsi="Times" w:cs="Times"/>
                <w:sz w:val="17"/>
                <w:szCs w:val="17"/>
              </w:rPr>
              <w:softHyphen/>
            </w:r>
            <w:r w:rsidRPr="002D1868">
              <w:rPr>
                <w:rFonts w:ascii="Times" w:hAnsi="Times" w:cs="Times"/>
                <w:sz w:val="17"/>
                <w:szCs w:val="17"/>
              </w:rPr>
              <w:t>borði jarðar þar til það snertir hana aftur á næsta lendingarstað.</w:t>
            </w:r>
          </w:p>
        </w:tc>
      </w:tr>
      <w:tr w:rsidR="00ED137C" w:rsidRPr="005568E6" w14:paraId="12DB6D02" w14:textId="77777777">
        <w:tc>
          <w:tcPr>
            <w:tcW w:w="2978" w:type="dxa"/>
          </w:tcPr>
          <w:p w14:paraId="17289FB0"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Flugumferðarstjóri með tilskilin réttindi</w:t>
            </w:r>
            <w:r w:rsidRPr="002D1868">
              <w:rPr>
                <w:rFonts w:ascii="Times" w:hAnsi="Times" w:cs="Times"/>
                <w:i/>
                <w:sz w:val="17"/>
                <w:szCs w:val="17"/>
              </w:rPr>
              <w:t xml:space="preserve"> (Rated air traffic controller):</w:t>
            </w:r>
            <w:r w:rsidR="00CA080E">
              <w:rPr>
                <w:rFonts w:ascii="Times" w:hAnsi="Times" w:cs="Times"/>
                <w:i/>
                <w:sz w:val="17"/>
                <w:szCs w:val="17"/>
              </w:rPr>
              <w:t xml:space="preserve"> </w:t>
            </w:r>
          </w:p>
        </w:tc>
        <w:tc>
          <w:tcPr>
            <w:tcW w:w="4961" w:type="dxa"/>
          </w:tcPr>
          <w:p w14:paraId="0C82D96A"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Flugumferðarstjóri sem er handhafi skírteinis með gild</w:t>
            </w:r>
            <w:r w:rsidR="001D283A">
              <w:rPr>
                <w:rFonts w:ascii="Times" w:hAnsi="Times" w:cs="Times"/>
                <w:sz w:val="17"/>
                <w:szCs w:val="17"/>
              </w:rPr>
              <w:t>ri</w:t>
            </w:r>
            <w:r w:rsidRPr="002D1868">
              <w:rPr>
                <w:rFonts w:ascii="Times" w:hAnsi="Times" w:cs="Times"/>
                <w:sz w:val="17"/>
                <w:szCs w:val="17"/>
              </w:rPr>
              <w:t xml:space="preserve"> áritun fyrir viðeigandi störf.</w:t>
            </w:r>
          </w:p>
        </w:tc>
      </w:tr>
      <w:tr w:rsidR="00ED137C" w:rsidRPr="005568E6" w14:paraId="76CBA7FE" w14:textId="77777777">
        <w:tc>
          <w:tcPr>
            <w:tcW w:w="2978" w:type="dxa"/>
          </w:tcPr>
          <w:p w14:paraId="06F1B3BB"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Flugumferða</w:t>
            </w:r>
            <w:r w:rsidR="002C4C75">
              <w:rPr>
                <w:rFonts w:ascii="Times" w:hAnsi="Times" w:cs="Times"/>
                <w:b/>
                <w:sz w:val="17"/>
                <w:szCs w:val="17"/>
              </w:rPr>
              <w:t>r</w:t>
            </w:r>
            <w:r w:rsidRPr="002D1868">
              <w:rPr>
                <w:rFonts w:ascii="Times" w:hAnsi="Times" w:cs="Times"/>
                <w:b/>
                <w:sz w:val="17"/>
                <w:szCs w:val="17"/>
              </w:rPr>
              <w:t>þjónustudeild</w:t>
            </w:r>
            <w:r w:rsidR="001D283A">
              <w:rPr>
                <w:rFonts w:ascii="Times" w:hAnsi="Times" w:cs="Times"/>
                <w:i/>
                <w:sz w:val="17"/>
                <w:szCs w:val="17"/>
              </w:rPr>
              <w:t xml:space="preserve"> </w:t>
            </w:r>
            <w:r w:rsidR="001D283A">
              <w:rPr>
                <w:rFonts w:ascii="Times" w:hAnsi="Times" w:cs="Times"/>
                <w:i/>
                <w:sz w:val="17"/>
                <w:szCs w:val="17"/>
              </w:rPr>
              <w:br/>
              <w:t>(Air traffic services unit):</w:t>
            </w:r>
          </w:p>
        </w:tc>
        <w:tc>
          <w:tcPr>
            <w:tcW w:w="4961" w:type="dxa"/>
          </w:tcPr>
          <w:p w14:paraId="0188C3C9"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Almennt hugtak sem táknar ýmist flugstjórnardeild, flugupplýsinga-miðstöð eða flugvarðstofu.</w:t>
            </w:r>
          </w:p>
        </w:tc>
      </w:tr>
      <w:tr w:rsidR="00ED137C" w:rsidRPr="005568E6" w14:paraId="2C042B30" w14:textId="77777777">
        <w:tc>
          <w:tcPr>
            <w:tcW w:w="2978" w:type="dxa"/>
          </w:tcPr>
          <w:p w14:paraId="7DF8C165"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 xml:space="preserve">Flugvél </w:t>
            </w:r>
            <w:r w:rsidR="001D283A">
              <w:rPr>
                <w:rFonts w:ascii="Times" w:hAnsi="Times" w:cs="Times"/>
                <w:i/>
                <w:sz w:val="17"/>
                <w:szCs w:val="17"/>
              </w:rPr>
              <w:br/>
              <w:t>(Aeroplane):</w:t>
            </w:r>
            <w:r w:rsidRPr="002D1868">
              <w:rPr>
                <w:rFonts w:ascii="Times" w:hAnsi="Times" w:cs="Times"/>
                <w:i/>
                <w:sz w:val="17"/>
                <w:szCs w:val="17"/>
              </w:rPr>
              <w:t xml:space="preserve"> </w:t>
            </w:r>
          </w:p>
        </w:tc>
        <w:tc>
          <w:tcPr>
            <w:tcW w:w="4961" w:type="dxa"/>
          </w:tcPr>
          <w:p w14:paraId="4B202A50"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Vélknúið loftfar þyngra en loft sem helst á flugi aðallega vegna verkana loftsins á vængfleti sem eru óhreyfanlegir meðan á tilteknum þætti flugs stendur.</w:t>
            </w:r>
          </w:p>
        </w:tc>
      </w:tr>
      <w:tr w:rsidR="00ED137C" w:rsidRPr="005568E6" w14:paraId="64D7A196" w14:textId="77777777">
        <w:tc>
          <w:tcPr>
            <w:tcW w:w="2978" w:type="dxa"/>
          </w:tcPr>
          <w:p w14:paraId="36F98809"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Flugvélstjóri</w:t>
            </w:r>
            <w:r w:rsidRPr="002D1868">
              <w:rPr>
                <w:rFonts w:ascii="Times" w:hAnsi="Times" w:cs="Times"/>
                <w:b/>
                <w:iCs/>
                <w:sz w:val="17"/>
                <w:szCs w:val="17"/>
              </w:rPr>
              <w:t xml:space="preserve"> </w:t>
            </w:r>
            <w:r w:rsidRPr="002D1868">
              <w:rPr>
                <w:rFonts w:ascii="Times" w:hAnsi="Times" w:cs="Times"/>
                <w:i/>
                <w:iCs/>
                <w:sz w:val="17"/>
                <w:szCs w:val="17"/>
              </w:rPr>
              <w:br/>
              <w:t>(Flight Engineer):</w:t>
            </w:r>
          </w:p>
        </w:tc>
        <w:tc>
          <w:tcPr>
            <w:tcW w:w="4961" w:type="dxa"/>
          </w:tcPr>
          <w:p w14:paraId="1DE49292" w14:textId="77777777" w:rsidR="00ED137C" w:rsidRPr="002D1868" w:rsidRDefault="00ED137C" w:rsidP="00ED137C">
            <w:pPr>
              <w:pStyle w:val="taflameginm1"/>
              <w:rPr>
                <w:rFonts w:ascii="Times" w:hAnsi="Times" w:cs="Times"/>
                <w:iCs/>
                <w:sz w:val="17"/>
                <w:szCs w:val="17"/>
              </w:rPr>
            </w:pPr>
            <w:r w:rsidRPr="002D1868">
              <w:rPr>
                <w:rFonts w:ascii="Times" w:hAnsi="Times" w:cs="Times"/>
                <w:iCs/>
                <w:sz w:val="17"/>
                <w:szCs w:val="17"/>
              </w:rPr>
              <w:t>Flugvélstjóri er einstaklingur sem uppfyllir kröfur í JAR-FCL (einnig í 2. þætti)</w:t>
            </w:r>
            <w:r w:rsidR="001D283A">
              <w:rPr>
                <w:rFonts w:ascii="Times" w:hAnsi="Times" w:cs="Times"/>
                <w:iCs/>
                <w:sz w:val="17"/>
                <w:szCs w:val="17"/>
              </w:rPr>
              <w:t>.</w:t>
            </w:r>
          </w:p>
        </w:tc>
      </w:tr>
      <w:tr w:rsidR="00ED137C" w:rsidRPr="005568E6" w14:paraId="203F4C7E" w14:textId="77777777">
        <w:tc>
          <w:tcPr>
            <w:tcW w:w="2978" w:type="dxa"/>
          </w:tcPr>
          <w:p w14:paraId="3F5EDA53"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 xml:space="preserve">Flugverji </w:t>
            </w:r>
            <w:r w:rsidRPr="002D1868">
              <w:rPr>
                <w:rFonts w:ascii="Times" w:hAnsi="Times" w:cs="Times"/>
                <w:i/>
                <w:sz w:val="17"/>
                <w:szCs w:val="17"/>
              </w:rPr>
              <w:br/>
              <w:t>(Crew member):</w:t>
            </w:r>
            <w:r w:rsidR="00CA080E">
              <w:rPr>
                <w:rFonts w:ascii="Times" w:hAnsi="Times" w:cs="Times"/>
                <w:i/>
                <w:sz w:val="17"/>
                <w:szCs w:val="17"/>
              </w:rPr>
              <w:t xml:space="preserve"> </w:t>
            </w:r>
          </w:p>
        </w:tc>
        <w:tc>
          <w:tcPr>
            <w:tcW w:w="4961" w:type="dxa"/>
          </w:tcPr>
          <w:p w14:paraId="34EA6C08"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Áhafnarliði sem gegnir starfi um borð í loftfari meðan á fartíma stendur enda telst starf hans nauðsynlegt fyrir örugga starfrækslu loftfarsins eða fyrir öryggi farþeganna.</w:t>
            </w:r>
          </w:p>
        </w:tc>
      </w:tr>
      <w:tr w:rsidR="00ED137C" w:rsidRPr="005568E6" w14:paraId="76938977" w14:textId="77777777">
        <w:trPr>
          <w:trHeight w:val="173"/>
        </w:trPr>
        <w:tc>
          <w:tcPr>
            <w:tcW w:w="2978" w:type="dxa"/>
          </w:tcPr>
          <w:p w14:paraId="37665298"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 xml:space="preserve">Framlenging </w:t>
            </w:r>
            <w:r w:rsidRPr="002D1868">
              <w:rPr>
                <w:rFonts w:ascii="Times" w:hAnsi="Times" w:cs="Times"/>
                <w:b/>
                <w:sz w:val="17"/>
                <w:szCs w:val="17"/>
              </w:rPr>
              <w:br/>
            </w:r>
            <w:r w:rsidRPr="002D1868">
              <w:rPr>
                <w:rFonts w:ascii="Times" w:hAnsi="Times" w:cs="Times"/>
                <w:i/>
                <w:iCs/>
                <w:sz w:val="17"/>
                <w:szCs w:val="17"/>
              </w:rPr>
              <w:t>(t.d. áritunar eða leyfis):</w:t>
            </w:r>
            <w:r w:rsidR="00CA080E">
              <w:rPr>
                <w:rFonts w:ascii="Times" w:hAnsi="Times" w:cs="Times"/>
                <w:i/>
                <w:sz w:val="17"/>
                <w:szCs w:val="17"/>
              </w:rPr>
              <w:t xml:space="preserve"> </w:t>
            </w:r>
          </w:p>
        </w:tc>
        <w:tc>
          <w:tcPr>
            <w:tcW w:w="4961" w:type="dxa"/>
          </w:tcPr>
          <w:p w14:paraId="6B7B5C5F"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Stjórnvaldsaðgerð sem gerð er á gildistímabili áritunar eða leyfis og leyfir handhafa að halda áfram að neyta réttinda áritunar eða leyfis um nánar tiltekinn tíma að uppfylltum tilteknum kröfum.</w:t>
            </w:r>
          </w:p>
        </w:tc>
      </w:tr>
      <w:tr w:rsidR="00ED137C" w:rsidRPr="005568E6" w14:paraId="22F48E46" w14:textId="77777777">
        <w:trPr>
          <w:trHeight w:val="173"/>
        </w:trPr>
        <w:tc>
          <w:tcPr>
            <w:tcW w:w="2978" w:type="dxa"/>
          </w:tcPr>
          <w:p w14:paraId="150D9C3C"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b/>
                <w:sz w:val="17"/>
                <w:szCs w:val="17"/>
              </w:rPr>
              <w:t>Fullgilding skírteinis</w:t>
            </w:r>
            <w:r w:rsidR="00CA080E">
              <w:rPr>
                <w:rFonts w:ascii="Times" w:hAnsi="Times" w:cs="Times"/>
                <w:i/>
                <w:sz w:val="17"/>
                <w:szCs w:val="17"/>
              </w:rPr>
              <w:t xml:space="preserve"> </w:t>
            </w:r>
            <w:r w:rsidRPr="002D1868">
              <w:rPr>
                <w:rFonts w:ascii="Times" w:hAnsi="Times" w:cs="Times"/>
                <w:i/>
                <w:sz w:val="17"/>
                <w:szCs w:val="17"/>
              </w:rPr>
              <w:br/>
              <w:t>(Rendering a licence valid):</w:t>
            </w:r>
            <w:r w:rsidR="00CA080E">
              <w:rPr>
                <w:rFonts w:ascii="Times" w:hAnsi="Times" w:cs="Times"/>
                <w:i/>
                <w:sz w:val="17"/>
                <w:szCs w:val="17"/>
              </w:rPr>
              <w:t xml:space="preserve"> </w:t>
            </w:r>
          </w:p>
        </w:tc>
        <w:tc>
          <w:tcPr>
            <w:tcW w:w="4961" w:type="dxa"/>
          </w:tcPr>
          <w:p w14:paraId="462F62F8"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Gildistaka skírteinis, sem gefið hefur verið út af öðru aðildarríki, í stað útgáfu sérstaks íslensks skírteinis.</w:t>
            </w:r>
          </w:p>
        </w:tc>
      </w:tr>
      <w:tr w:rsidR="00ED137C" w:rsidRPr="005568E6" w14:paraId="4F068EE4" w14:textId="77777777">
        <w:trPr>
          <w:trHeight w:val="173"/>
        </w:trPr>
        <w:tc>
          <w:tcPr>
            <w:tcW w:w="2978" w:type="dxa"/>
          </w:tcPr>
          <w:p w14:paraId="1B02E687" w14:textId="77777777" w:rsidR="00ED137C" w:rsidRPr="002D1868" w:rsidRDefault="00ED137C" w:rsidP="00ED137C">
            <w:pPr>
              <w:pStyle w:val="taflameginm1"/>
              <w:jc w:val="left"/>
              <w:rPr>
                <w:rFonts w:ascii="Times" w:hAnsi="Times" w:cs="Times"/>
                <w:bCs/>
                <w:i/>
                <w:iCs/>
                <w:sz w:val="17"/>
                <w:szCs w:val="17"/>
              </w:rPr>
            </w:pPr>
            <w:r w:rsidRPr="001D283A">
              <w:rPr>
                <w:rFonts w:ascii="Times" w:hAnsi="Times" w:cs="Times"/>
                <w:b/>
                <w:bCs/>
                <w:iCs/>
                <w:sz w:val="17"/>
                <w:szCs w:val="17"/>
              </w:rPr>
              <w:t>Færnipróf</w:t>
            </w:r>
            <w:r w:rsidR="00CA080E">
              <w:rPr>
                <w:rFonts w:ascii="Times" w:hAnsi="Times" w:cs="Times"/>
                <w:b/>
                <w:bCs/>
                <w:sz w:val="17"/>
                <w:szCs w:val="17"/>
              </w:rPr>
              <w:t xml:space="preserve"> </w:t>
            </w:r>
            <w:r w:rsidRPr="002D1868">
              <w:rPr>
                <w:rFonts w:ascii="Times" w:hAnsi="Times" w:cs="Times"/>
                <w:bCs/>
                <w:i/>
                <w:sz w:val="17"/>
                <w:szCs w:val="17"/>
              </w:rPr>
              <w:br/>
              <w:t>(Skill test):</w:t>
            </w:r>
            <w:r w:rsidR="00CA080E">
              <w:rPr>
                <w:rFonts w:ascii="Times" w:hAnsi="Times" w:cs="Times"/>
                <w:bCs/>
                <w:i/>
                <w:sz w:val="17"/>
                <w:szCs w:val="17"/>
              </w:rPr>
              <w:t xml:space="preserve"> </w:t>
            </w:r>
          </w:p>
        </w:tc>
        <w:tc>
          <w:tcPr>
            <w:tcW w:w="4961" w:type="dxa"/>
          </w:tcPr>
          <w:p w14:paraId="59528D60"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Færnipróf eru sönnun á færni vegna útgáfu skírteinis eða áritunar, svo og þau munnlegu próf sem prófdómari kann að krefjast.</w:t>
            </w:r>
          </w:p>
        </w:tc>
      </w:tr>
      <w:tr w:rsidR="00ED137C" w:rsidRPr="005568E6" w14:paraId="5B42C44D" w14:textId="77777777">
        <w:trPr>
          <w:trHeight w:val="173"/>
        </w:trPr>
        <w:tc>
          <w:tcPr>
            <w:tcW w:w="2978" w:type="dxa"/>
          </w:tcPr>
          <w:p w14:paraId="49A493B3" w14:textId="77777777" w:rsidR="00ED137C" w:rsidRPr="002D1868" w:rsidRDefault="00ED137C" w:rsidP="00ED137C">
            <w:pPr>
              <w:pStyle w:val="taflameginm1"/>
              <w:jc w:val="left"/>
              <w:rPr>
                <w:rFonts w:ascii="Times" w:hAnsi="Times" w:cs="Times"/>
                <w:bCs/>
                <w:i/>
                <w:iCs/>
                <w:sz w:val="17"/>
                <w:szCs w:val="17"/>
              </w:rPr>
            </w:pPr>
            <w:r w:rsidRPr="00D467AD">
              <w:rPr>
                <w:rFonts w:ascii="Times" w:hAnsi="Times" w:cs="Times"/>
                <w:b/>
                <w:bCs/>
                <w:iCs/>
                <w:sz w:val="17"/>
                <w:szCs w:val="17"/>
              </w:rPr>
              <w:t>Gerð (loftfars)</w:t>
            </w:r>
            <w:r w:rsidRPr="001D283A">
              <w:rPr>
                <w:rFonts w:ascii="Times" w:hAnsi="Times" w:cs="Times"/>
                <w:bCs/>
                <w:i/>
                <w:sz w:val="17"/>
                <w:szCs w:val="17"/>
              </w:rPr>
              <w:t xml:space="preserve"> </w:t>
            </w:r>
            <w:r w:rsidRPr="001D283A">
              <w:rPr>
                <w:rFonts w:ascii="Times" w:hAnsi="Times" w:cs="Times"/>
                <w:bCs/>
                <w:sz w:val="17"/>
                <w:szCs w:val="17"/>
              </w:rPr>
              <w:br/>
            </w:r>
            <w:r w:rsidRPr="002D1868">
              <w:rPr>
                <w:rFonts w:ascii="Times" w:hAnsi="Times" w:cs="Times"/>
                <w:bCs/>
                <w:i/>
                <w:sz w:val="17"/>
                <w:szCs w:val="17"/>
              </w:rPr>
              <w:t>(Category (of aircraft)):</w:t>
            </w:r>
          </w:p>
        </w:tc>
        <w:tc>
          <w:tcPr>
            <w:tcW w:w="4961" w:type="dxa"/>
          </w:tcPr>
          <w:p w14:paraId="49C30FD2"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Gerð loftfara samkvæmt tilgreindum grunneiginleikum, t.d. flugvél, þyrla, sviffluga, laus loftbelgur.</w:t>
            </w:r>
          </w:p>
        </w:tc>
      </w:tr>
      <w:tr w:rsidR="00ED137C" w:rsidRPr="005568E6" w14:paraId="2A686B04" w14:textId="77777777">
        <w:trPr>
          <w:trHeight w:val="173"/>
        </w:trPr>
        <w:tc>
          <w:tcPr>
            <w:tcW w:w="2978" w:type="dxa"/>
          </w:tcPr>
          <w:p w14:paraId="2B71B616" w14:textId="77777777" w:rsidR="00ED137C" w:rsidRPr="002D1868" w:rsidRDefault="00ED137C" w:rsidP="00ED137C">
            <w:pPr>
              <w:pStyle w:val="taflameginm1"/>
              <w:jc w:val="left"/>
              <w:rPr>
                <w:rFonts w:ascii="Times" w:hAnsi="Times" w:cs="Times"/>
                <w:i/>
                <w:sz w:val="17"/>
                <w:szCs w:val="17"/>
              </w:rPr>
            </w:pPr>
            <w:r w:rsidRPr="001D283A">
              <w:rPr>
                <w:rFonts w:ascii="Times" w:hAnsi="Times" w:cs="Times"/>
                <w:b/>
                <w:sz w:val="17"/>
                <w:szCs w:val="17"/>
              </w:rPr>
              <w:t xml:space="preserve">Gildandi flugáætlun </w:t>
            </w:r>
            <w:r w:rsidRPr="002D1868">
              <w:rPr>
                <w:rFonts w:ascii="Times" w:hAnsi="Times" w:cs="Times"/>
                <w:b/>
                <w:i/>
                <w:sz w:val="17"/>
                <w:szCs w:val="17"/>
              </w:rPr>
              <w:br/>
            </w:r>
            <w:r w:rsidRPr="002D1868">
              <w:rPr>
                <w:rFonts w:ascii="Times" w:hAnsi="Times" w:cs="Times"/>
                <w:i/>
                <w:sz w:val="17"/>
                <w:szCs w:val="17"/>
              </w:rPr>
              <w:t>(Current flight plan):</w:t>
            </w:r>
            <w:r w:rsidR="00CA080E">
              <w:rPr>
                <w:rFonts w:ascii="Times" w:hAnsi="Times" w:cs="Times"/>
                <w:i/>
                <w:sz w:val="17"/>
                <w:szCs w:val="17"/>
              </w:rPr>
              <w:t xml:space="preserve"> </w:t>
            </w:r>
          </w:p>
        </w:tc>
        <w:tc>
          <w:tcPr>
            <w:tcW w:w="4961" w:type="dxa"/>
          </w:tcPr>
          <w:p w14:paraId="446323FD"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Flugáætlun með þeim breytingum sem á henni kunna að hafa verið gerðar með flugheimildum.</w:t>
            </w:r>
          </w:p>
        </w:tc>
      </w:tr>
      <w:tr w:rsidR="00ED137C" w:rsidRPr="005568E6" w14:paraId="41C3D6C6" w14:textId="77777777">
        <w:trPr>
          <w:trHeight w:val="971"/>
        </w:trPr>
        <w:tc>
          <w:tcPr>
            <w:tcW w:w="2978" w:type="dxa"/>
          </w:tcPr>
          <w:p w14:paraId="02DE4496" w14:textId="77777777" w:rsidR="00ED137C" w:rsidRPr="002D1868" w:rsidRDefault="00ED137C" w:rsidP="00ED137C">
            <w:pPr>
              <w:pStyle w:val="taflameginm1"/>
              <w:jc w:val="left"/>
              <w:rPr>
                <w:rFonts w:ascii="Times" w:hAnsi="Times" w:cs="Times"/>
                <w:i/>
                <w:sz w:val="17"/>
                <w:szCs w:val="17"/>
              </w:rPr>
            </w:pPr>
            <w:r w:rsidRPr="001D283A">
              <w:rPr>
                <w:rFonts w:ascii="Times" w:hAnsi="Times" w:cs="Times"/>
                <w:b/>
                <w:sz w:val="17"/>
                <w:szCs w:val="17"/>
              </w:rPr>
              <w:t>Grannskoðun</w:t>
            </w:r>
            <w:r w:rsidR="00CA080E">
              <w:rPr>
                <w:rFonts w:ascii="Times" w:hAnsi="Times" w:cs="Times"/>
                <w:b/>
                <w:sz w:val="17"/>
                <w:szCs w:val="17"/>
              </w:rPr>
              <w:t xml:space="preserve"> </w:t>
            </w:r>
            <w:r w:rsidRPr="001D283A">
              <w:rPr>
                <w:rFonts w:ascii="Times" w:hAnsi="Times" w:cs="Times"/>
                <w:sz w:val="17"/>
                <w:szCs w:val="17"/>
              </w:rPr>
              <w:br/>
            </w:r>
            <w:r w:rsidRPr="002D1868">
              <w:rPr>
                <w:rFonts w:ascii="Times" w:hAnsi="Times" w:cs="Times"/>
                <w:i/>
                <w:sz w:val="17"/>
                <w:szCs w:val="17"/>
              </w:rPr>
              <w:t>(Overhaul):</w:t>
            </w:r>
            <w:r w:rsidR="00CA080E">
              <w:rPr>
                <w:rFonts w:ascii="Times" w:hAnsi="Times" w:cs="Times"/>
                <w:i/>
                <w:sz w:val="17"/>
                <w:szCs w:val="17"/>
              </w:rPr>
              <w:t xml:space="preserve"> </w:t>
            </w:r>
          </w:p>
        </w:tc>
        <w:tc>
          <w:tcPr>
            <w:tcW w:w="4961" w:type="dxa"/>
          </w:tcPr>
          <w:p w14:paraId="23F9D096"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Prófanir og/eða framkvæmdir á loftförum eða hlutum til þeirra í samræmi við gildandi fyrirmæli og leiðbeiningar.  Hér getur verið um að ræða endurnýjun, að nokkru eða öllu leyti, sem hefur í för með sér að talning gangtíma hlutaðeigandi loftfara eða hluta til þeirra hefst að nýju frá byrjun.</w:t>
            </w:r>
          </w:p>
        </w:tc>
      </w:tr>
      <w:tr w:rsidR="00ED137C" w:rsidRPr="005568E6" w14:paraId="140BD38E" w14:textId="77777777">
        <w:trPr>
          <w:trHeight w:val="173"/>
        </w:trPr>
        <w:tc>
          <w:tcPr>
            <w:tcW w:w="2978" w:type="dxa"/>
          </w:tcPr>
          <w:p w14:paraId="111330F7" w14:textId="77777777" w:rsidR="001D283A" w:rsidRDefault="00ED137C" w:rsidP="00ED137C">
            <w:pPr>
              <w:pStyle w:val="taflameginm1"/>
              <w:jc w:val="left"/>
              <w:rPr>
                <w:rFonts w:ascii="Times" w:hAnsi="Times" w:cs="Times"/>
                <w:sz w:val="17"/>
                <w:szCs w:val="17"/>
              </w:rPr>
            </w:pPr>
            <w:r w:rsidRPr="001D283A">
              <w:rPr>
                <w:rFonts w:ascii="Times" w:hAnsi="Times" w:cs="Times"/>
                <w:b/>
                <w:sz w:val="17"/>
                <w:szCs w:val="17"/>
              </w:rPr>
              <w:t>Gæðakerfi</w:t>
            </w:r>
            <w:r w:rsidRPr="001D283A">
              <w:rPr>
                <w:rFonts w:ascii="Times" w:hAnsi="Times" w:cs="Times"/>
                <w:sz w:val="17"/>
                <w:szCs w:val="17"/>
              </w:rPr>
              <w:t xml:space="preserve"> </w:t>
            </w:r>
          </w:p>
          <w:p w14:paraId="284A2EB3" w14:textId="77777777" w:rsidR="00ED137C" w:rsidRPr="00D603A7" w:rsidRDefault="00ED137C" w:rsidP="00ED137C">
            <w:pPr>
              <w:pStyle w:val="taflameginm1"/>
              <w:jc w:val="left"/>
              <w:rPr>
                <w:rFonts w:ascii="Times" w:hAnsi="Times" w:cs="Times"/>
                <w:i/>
                <w:sz w:val="17"/>
                <w:szCs w:val="17"/>
              </w:rPr>
            </w:pPr>
            <w:r w:rsidRPr="00D603A7">
              <w:rPr>
                <w:rFonts w:ascii="Times" w:hAnsi="Times" w:cs="Times"/>
                <w:i/>
                <w:sz w:val="17"/>
                <w:szCs w:val="17"/>
              </w:rPr>
              <w:t>(Quality system):</w:t>
            </w:r>
          </w:p>
        </w:tc>
        <w:tc>
          <w:tcPr>
            <w:tcW w:w="4961" w:type="dxa"/>
          </w:tcPr>
          <w:p w14:paraId="40EE60FE"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Stjórnskipulag, skipting ábyrgðar, verklagsreglur</w:t>
            </w:r>
            <w:r w:rsidR="00C24D50">
              <w:rPr>
                <w:rFonts w:ascii="Times" w:hAnsi="Times" w:cs="Times"/>
                <w:sz w:val="17"/>
                <w:szCs w:val="17"/>
              </w:rPr>
              <w:t>,</w:t>
            </w:r>
            <w:r w:rsidRPr="002D1868">
              <w:rPr>
                <w:rFonts w:ascii="Times" w:hAnsi="Times" w:cs="Times"/>
                <w:sz w:val="17"/>
                <w:szCs w:val="17"/>
              </w:rPr>
              <w:t xml:space="preserve"> ferli og aðföng sem nauðsynleg eru til að koma á fót gæðastjórnun. (ISO 8402)</w:t>
            </w:r>
            <w:r w:rsidR="00D603A7">
              <w:rPr>
                <w:rFonts w:ascii="Times" w:hAnsi="Times" w:cs="Times"/>
                <w:sz w:val="17"/>
                <w:szCs w:val="17"/>
              </w:rPr>
              <w:t>.</w:t>
            </w:r>
          </w:p>
        </w:tc>
      </w:tr>
      <w:tr w:rsidR="00ED137C" w:rsidRPr="005568E6" w14:paraId="098FFBDF" w14:textId="77777777">
        <w:trPr>
          <w:trHeight w:val="173"/>
        </w:trPr>
        <w:tc>
          <w:tcPr>
            <w:tcW w:w="2978" w:type="dxa"/>
          </w:tcPr>
          <w:p w14:paraId="24BFBBEA" w14:textId="77777777" w:rsidR="001D283A" w:rsidRDefault="00ED137C" w:rsidP="00D467AD">
            <w:pPr>
              <w:pStyle w:val="taflameginm1"/>
              <w:keepNext/>
              <w:jc w:val="left"/>
              <w:rPr>
                <w:rFonts w:ascii="Times" w:hAnsi="Times" w:cs="Times"/>
                <w:sz w:val="17"/>
                <w:szCs w:val="17"/>
              </w:rPr>
            </w:pPr>
            <w:r w:rsidRPr="001D283A">
              <w:rPr>
                <w:rFonts w:ascii="Times" w:hAnsi="Times" w:cs="Times"/>
                <w:b/>
                <w:sz w:val="17"/>
                <w:szCs w:val="17"/>
              </w:rPr>
              <w:lastRenderedPageBreak/>
              <w:t>Heilbrigðisskor</w:t>
            </w:r>
            <w:r w:rsidRPr="001D283A">
              <w:rPr>
                <w:rFonts w:ascii="Times" w:hAnsi="Times" w:cs="Times"/>
                <w:sz w:val="17"/>
                <w:szCs w:val="17"/>
              </w:rPr>
              <w:t xml:space="preserve"> </w:t>
            </w:r>
          </w:p>
          <w:p w14:paraId="6A98C4DD" w14:textId="77777777" w:rsidR="00ED137C" w:rsidRPr="002D1868" w:rsidRDefault="00ED137C" w:rsidP="00CA7E80">
            <w:pPr>
              <w:pStyle w:val="taflameginm1"/>
              <w:keepNext/>
              <w:jc w:val="left"/>
              <w:rPr>
                <w:rFonts w:ascii="Times" w:hAnsi="Times" w:cs="Times"/>
                <w:i/>
                <w:sz w:val="17"/>
                <w:szCs w:val="17"/>
              </w:rPr>
            </w:pPr>
            <w:r w:rsidRPr="001D283A">
              <w:rPr>
                <w:rFonts w:ascii="Times" w:hAnsi="Times" w:cs="Times"/>
                <w:iCs/>
                <w:sz w:val="17"/>
                <w:szCs w:val="17"/>
              </w:rPr>
              <w:t>(AMS)</w:t>
            </w:r>
            <w:r w:rsidR="001D283A">
              <w:rPr>
                <w:rFonts w:ascii="Times" w:hAnsi="Times" w:cs="Times"/>
                <w:iCs/>
                <w:sz w:val="17"/>
                <w:szCs w:val="17"/>
              </w:rPr>
              <w:t xml:space="preserve"> </w:t>
            </w:r>
          </w:p>
        </w:tc>
        <w:tc>
          <w:tcPr>
            <w:tcW w:w="4961" w:type="dxa"/>
          </w:tcPr>
          <w:p w14:paraId="01C54FB8" w14:textId="77777777" w:rsidR="00ED137C" w:rsidRPr="002D1868" w:rsidRDefault="00ED137C" w:rsidP="00636B03">
            <w:pPr>
              <w:pStyle w:val="taflameginm1"/>
              <w:keepNext/>
              <w:rPr>
                <w:rFonts w:ascii="Times" w:hAnsi="Times" w:cs="Times"/>
                <w:sz w:val="17"/>
                <w:szCs w:val="17"/>
              </w:rPr>
            </w:pPr>
            <w:r w:rsidRPr="002D1868">
              <w:rPr>
                <w:rFonts w:ascii="Times" w:hAnsi="Times" w:cs="Times"/>
                <w:sz w:val="17"/>
                <w:szCs w:val="17"/>
              </w:rPr>
              <w:t xml:space="preserve">Hluti </w:t>
            </w:r>
            <w:r w:rsidR="00CA7E80">
              <w:rPr>
                <w:rFonts w:ascii="Times" w:hAnsi="Times" w:cs="Times"/>
                <w:sz w:val="17"/>
                <w:szCs w:val="17"/>
              </w:rPr>
              <w:t>Samgöngustofu</w:t>
            </w:r>
            <w:r w:rsidRPr="002D1868">
              <w:rPr>
                <w:rFonts w:ascii="Times" w:hAnsi="Times" w:cs="Times"/>
                <w:sz w:val="17"/>
                <w:szCs w:val="17"/>
              </w:rPr>
              <w:t>, þar sem læknir kemur fram fyrir hönd flugmálayfirvalda.</w:t>
            </w:r>
          </w:p>
        </w:tc>
      </w:tr>
      <w:tr w:rsidR="00ED137C" w:rsidRPr="005568E6" w14:paraId="4AEFED88" w14:textId="77777777">
        <w:trPr>
          <w:trHeight w:val="173"/>
        </w:trPr>
        <w:tc>
          <w:tcPr>
            <w:tcW w:w="2978" w:type="dxa"/>
          </w:tcPr>
          <w:p w14:paraId="73BE4C10" w14:textId="77777777" w:rsidR="00ED137C" w:rsidRPr="002D1868" w:rsidRDefault="00ED137C" w:rsidP="00ED137C">
            <w:pPr>
              <w:pStyle w:val="taflameginm1"/>
              <w:jc w:val="left"/>
              <w:rPr>
                <w:rFonts w:ascii="Times" w:hAnsi="Times" w:cs="Times"/>
                <w:i/>
                <w:sz w:val="17"/>
                <w:szCs w:val="17"/>
              </w:rPr>
            </w:pPr>
            <w:r w:rsidRPr="00D467AD">
              <w:rPr>
                <w:rFonts w:ascii="Times" w:hAnsi="Times" w:cs="Times"/>
                <w:b/>
                <w:sz w:val="17"/>
                <w:szCs w:val="17"/>
              </w:rPr>
              <w:t xml:space="preserve">Hæð </w:t>
            </w:r>
            <w:r w:rsidRPr="002D1868">
              <w:rPr>
                <w:rFonts w:ascii="Times" w:hAnsi="Times" w:cs="Times"/>
                <w:i/>
                <w:sz w:val="17"/>
                <w:szCs w:val="17"/>
              </w:rPr>
              <w:br/>
              <w:t>(Height):</w:t>
            </w:r>
            <w:r w:rsidR="00CA080E">
              <w:rPr>
                <w:rFonts w:ascii="Times" w:hAnsi="Times" w:cs="Times"/>
                <w:i/>
                <w:sz w:val="17"/>
                <w:szCs w:val="17"/>
              </w:rPr>
              <w:t xml:space="preserve"> </w:t>
            </w:r>
          </w:p>
        </w:tc>
        <w:tc>
          <w:tcPr>
            <w:tcW w:w="4961" w:type="dxa"/>
          </w:tcPr>
          <w:p w14:paraId="6678FF88"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Lóðrétt fjarlægð lárétts lags, punkts eða hlutar, sem litið er á sem punkt, mæld frá tiltekinni viðmiðun.</w:t>
            </w:r>
          </w:p>
        </w:tc>
      </w:tr>
      <w:tr w:rsidR="00ED137C" w:rsidRPr="005568E6" w14:paraId="753AB444" w14:textId="77777777">
        <w:trPr>
          <w:trHeight w:val="173"/>
        </w:trPr>
        <w:tc>
          <w:tcPr>
            <w:tcW w:w="2978" w:type="dxa"/>
          </w:tcPr>
          <w:p w14:paraId="71784E2C" w14:textId="77777777" w:rsidR="00ED137C" w:rsidRPr="002D1868" w:rsidRDefault="00ED137C" w:rsidP="00ED137C">
            <w:pPr>
              <w:pStyle w:val="taflameginm1"/>
              <w:jc w:val="left"/>
              <w:rPr>
                <w:rFonts w:ascii="Times" w:hAnsi="Times" w:cs="Times"/>
                <w:bCs/>
                <w:i/>
                <w:iCs/>
                <w:sz w:val="17"/>
                <w:szCs w:val="17"/>
              </w:rPr>
            </w:pPr>
            <w:r w:rsidRPr="00D467AD">
              <w:rPr>
                <w:rFonts w:ascii="Times" w:hAnsi="Times" w:cs="Times"/>
                <w:b/>
                <w:bCs/>
                <w:iCs/>
                <w:sz w:val="17"/>
                <w:szCs w:val="17"/>
              </w:rPr>
              <w:t>Hæfnipróf</w:t>
            </w:r>
            <w:r w:rsidRPr="00D467AD">
              <w:rPr>
                <w:rFonts w:ascii="Times" w:hAnsi="Times" w:cs="Times"/>
                <w:b/>
                <w:bCs/>
                <w:sz w:val="17"/>
                <w:szCs w:val="17"/>
              </w:rPr>
              <w:t xml:space="preserve"> </w:t>
            </w:r>
            <w:r w:rsidRPr="002D1868">
              <w:rPr>
                <w:rFonts w:ascii="Times" w:hAnsi="Times" w:cs="Times"/>
                <w:bCs/>
                <w:i/>
                <w:sz w:val="17"/>
                <w:szCs w:val="17"/>
              </w:rPr>
              <w:br/>
              <w:t>(Proficiency test):</w:t>
            </w:r>
            <w:r w:rsidR="00CA080E">
              <w:rPr>
                <w:rFonts w:ascii="Times" w:hAnsi="Times" w:cs="Times"/>
                <w:bCs/>
                <w:i/>
                <w:sz w:val="17"/>
                <w:szCs w:val="17"/>
              </w:rPr>
              <w:t xml:space="preserve"> </w:t>
            </w:r>
          </w:p>
        </w:tc>
        <w:tc>
          <w:tcPr>
            <w:tcW w:w="4961" w:type="dxa"/>
          </w:tcPr>
          <w:p w14:paraId="2F5BF109"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 xml:space="preserve">Sýnt fram á hæfni í því skyni að framlengja eða endurnýja áritun, svo og þau munnlegu próf sem prófdómari kann að krefjast. </w:t>
            </w:r>
          </w:p>
        </w:tc>
      </w:tr>
      <w:tr w:rsidR="00ED137C" w:rsidRPr="005568E6" w14:paraId="24635C1D" w14:textId="77777777">
        <w:trPr>
          <w:trHeight w:val="173"/>
        </w:trPr>
        <w:tc>
          <w:tcPr>
            <w:tcW w:w="2978" w:type="dxa"/>
          </w:tcPr>
          <w:p w14:paraId="68229846"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IMC</w:t>
            </w:r>
            <w:r w:rsidR="00CA080E">
              <w:rPr>
                <w:rFonts w:ascii="Times" w:hAnsi="Times" w:cs="Times"/>
                <w:b/>
                <w:sz w:val="17"/>
                <w:szCs w:val="17"/>
              </w:rPr>
              <w:t xml:space="preserve"> </w:t>
            </w:r>
            <w:r w:rsidRPr="002D1868">
              <w:rPr>
                <w:rFonts w:ascii="Times" w:hAnsi="Times" w:cs="Times"/>
                <w:i/>
                <w:sz w:val="17"/>
                <w:szCs w:val="17"/>
              </w:rPr>
              <w:br/>
              <w:t>(Instrument meteorological conditions):</w:t>
            </w:r>
            <w:r w:rsidR="00CA080E">
              <w:rPr>
                <w:rFonts w:ascii="Times" w:hAnsi="Times" w:cs="Times"/>
                <w:i/>
                <w:sz w:val="17"/>
                <w:szCs w:val="17"/>
              </w:rPr>
              <w:t xml:space="preserve"> </w:t>
            </w:r>
          </w:p>
        </w:tc>
        <w:tc>
          <w:tcPr>
            <w:tcW w:w="4961" w:type="dxa"/>
          </w:tcPr>
          <w:p w14:paraId="1238B423"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Alþjóðleg skammstöfun sem notuð er um blindflugsskilyrði.</w:t>
            </w:r>
          </w:p>
        </w:tc>
      </w:tr>
      <w:tr w:rsidR="00ED137C" w:rsidRPr="005568E6" w14:paraId="0263F294" w14:textId="77777777">
        <w:trPr>
          <w:trHeight w:val="173"/>
        </w:trPr>
        <w:tc>
          <w:tcPr>
            <w:tcW w:w="2978" w:type="dxa"/>
          </w:tcPr>
          <w:p w14:paraId="12D17D42" w14:textId="77777777" w:rsidR="00ED137C" w:rsidRPr="002D1868" w:rsidRDefault="00ED137C" w:rsidP="00ED137C">
            <w:pPr>
              <w:pStyle w:val="taflameginm1"/>
              <w:rPr>
                <w:rFonts w:ascii="Times" w:hAnsi="Times" w:cs="Times"/>
                <w:i/>
                <w:sz w:val="17"/>
                <w:szCs w:val="17"/>
              </w:rPr>
            </w:pPr>
            <w:r w:rsidRPr="00C24D50">
              <w:rPr>
                <w:rFonts w:ascii="Times" w:hAnsi="Times" w:cs="Times"/>
                <w:b/>
                <w:sz w:val="17"/>
                <w:szCs w:val="17"/>
              </w:rPr>
              <w:t>Kennsluflug</w:t>
            </w:r>
            <w:r w:rsidR="00CA080E">
              <w:rPr>
                <w:rFonts w:ascii="Times" w:hAnsi="Times" w:cs="Times"/>
                <w:b/>
                <w:sz w:val="17"/>
                <w:szCs w:val="17"/>
              </w:rPr>
              <w:t xml:space="preserve"> </w:t>
            </w:r>
            <w:r w:rsidRPr="002D1868">
              <w:rPr>
                <w:rFonts w:ascii="Times" w:hAnsi="Times" w:cs="Times"/>
                <w:i/>
                <w:sz w:val="17"/>
                <w:szCs w:val="17"/>
              </w:rPr>
              <w:br/>
              <w:t>(Instructional flying):</w:t>
            </w:r>
            <w:r w:rsidR="00CA080E">
              <w:rPr>
                <w:rFonts w:ascii="Times" w:hAnsi="Times" w:cs="Times"/>
                <w:i/>
                <w:sz w:val="17"/>
                <w:szCs w:val="17"/>
              </w:rPr>
              <w:t xml:space="preserve"> </w:t>
            </w:r>
          </w:p>
        </w:tc>
        <w:tc>
          <w:tcPr>
            <w:tcW w:w="4961" w:type="dxa"/>
          </w:tcPr>
          <w:p w14:paraId="09BF13B6"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Kennsluflug er það þegar loftfar er notað við formlega flugkennslu með flugkennara um borð eða þegar flugnemi flýgur einn undir eftirliti flugkennara.</w:t>
            </w:r>
          </w:p>
        </w:tc>
      </w:tr>
      <w:tr w:rsidR="00ED137C" w:rsidRPr="005568E6" w14:paraId="3E6AA63C" w14:textId="77777777">
        <w:trPr>
          <w:trHeight w:val="173"/>
        </w:trPr>
        <w:tc>
          <w:tcPr>
            <w:tcW w:w="2978" w:type="dxa"/>
          </w:tcPr>
          <w:p w14:paraId="4F5DD9DA" w14:textId="77777777" w:rsidR="00ED137C" w:rsidRPr="002D1868" w:rsidRDefault="00ED137C" w:rsidP="00ED137C">
            <w:pPr>
              <w:pStyle w:val="taflameginm1"/>
              <w:rPr>
                <w:rFonts w:ascii="Times" w:hAnsi="Times" w:cs="Times"/>
                <w:i/>
                <w:sz w:val="17"/>
                <w:szCs w:val="17"/>
              </w:rPr>
            </w:pPr>
            <w:r w:rsidRPr="00C24D50">
              <w:rPr>
                <w:rFonts w:ascii="Times" w:hAnsi="Times" w:cs="Times"/>
                <w:b/>
                <w:sz w:val="17"/>
                <w:szCs w:val="17"/>
              </w:rPr>
              <w:t>Landflug</w:t>
            </w:r>
            <w:r w:rsidR="00CA080E">
              <w:rPr>
                <w:rFonts w:ascii="Times" w:hAnsi="Times" w:cs="Times"/>
                <w:b/>
                <w:sz w:val="17"/>
                <w:szCs w:val="17"/>
              </w:rPr>
              <w:t xml:space="preserve"> </w:t>
            </w:r>
            <w:r w:rsidRPr="002D1868">
              <w:rPr>
                <w:rFonts w:ascii="Times" w:hAnsi="Times" w:cs="Times"/>
                <w:i/>
                <w:sz w:val="17"/>
                <w:szCs w:val="17"/>
              </w:rPr>
              <w:br/>
              <w:t>(Cross-country flight):</w:t>
            </w:r>
            <w:r w:rsidR="00CA080E">
              <w:rPr>
                <w:rFonts w:ascii="Times" w:hAnsi="Times" w:cs="Times"/>
                <w:i/>
                <w:sz w:val="17"/>
                <w:szCs w:val="17"/>
              </w:rPr>
              <w:t xml:space="preserve"> </w:t>
            </w:r>
          </w:p>
        </w:tc>
        <w:tc>
          <w:tcPr>
            <w:tcW w:w="4961" w:type="dxa"/>
          </w:tcPr>
          <w:p w14:paraId="5E7B61FA"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Flug til fyrirfram ákveðins staðar farið einkum til þess að afla reynslu í flugleiðsögu og telst 5 sjómílur frá brottfararstað að 5 sjómílum frá áfangastað.</w:t>
            </w:r>
          </w:p>
        </w:tc>
      </w:tr>
      <w:tr w:rsidR="00ED137C" w:rsidRPr="005568E6" w14:paraId="5404E5B3" w14:textId="77777777">
        <w:trPr>
          <w:trHeight w:val="443"/>
        </w:trPr>
        <w:tc>
          <w:tcPr>
            <w:tcW w:w="2978" w:type="dxa"/>
          </w:tcPr>
          <w:p w14:paraId="1C7833A6" w14:textId="77777777" w:rsidR="00C24D50" w:rsidRDefault="00ED137C" w:rsidP="00CC2092">
            <w:pPr>
              <w:pStyle w:val="taflameginm1"/>
              <w:spacing w:after="0"/>
              <w:rPr>
                <w:rFonts w:ascii="Times" w:hAnsi="Times" w:cs="Times"/>
                <w:i/>
                <w:sz w:val="17"/>
                <w:szCs w:val="17"/>
              </w:rPr>
            </w:pPr>
            <w:r w:rsidRPr="00C24D50">
              <w:rPr>
                <w:rFonts w:ascii="Times" w:hAnsi="Times" w:cs="Times"/>
                <w:b/>
                <w:sz w:val="17"/>
                <w:szCs w:val="17"/>
              </w:rPr>
              <w:t>Leiðarflug</w:t>
            </w:r>
            <w:r w:rsidR="00CA080E">
              <w:rPr>
                <w:rFonts w:ascii="Times" w:hAnsi="Times" w:cs="Times"/>
                <w:b/>
                <w:sz w:val="17"/>
                <w:szCs w:val="17"/>
              </w:rPr>
              <w:t xml:space="preserve"> </w:t>
            </w:r>
          </w:p>
          <w:p w14:paraId="4A6237B4" w14:textId="77777777" w:rsidR="00ED137C" w:rsidRPr="002D1868" w:rsidRDefault="00ED137C" w:rsidP="00ED137C">
            <w:pPr>
              <w:pStyle w:val="taflameginm1"/>
              <w:rPr>
                <w:rFonts w:ascii="Times" w:hAnsi="Times" w:cs="Times"/>
                <w:i/>
                <w:sz w:val="17"/>
                <w:szCs w:val="17"/>
              </w:rPr>
            </w:pPr>
            <w:r w:rsidRPr="002D1868">
              <w:rPr>
                <w:rFonts w:ascii="Times" w:hAnsi="Times" w:cs="Times"/>
                <w:i/>
                <w:sz w:val="17"/>
                <w:szCs w:val="17"/>
              </w:rPr>
              <w:t>(En-route flight):</w:t>
            </w:r>
            <w:r w:rsidR="00CA080E">
              <w:rPr>
                <w:rFonts w:ascii="Times" w:hAnsi="Times" w:cs="Times"/>
                <w:i/>
                <w:sz w:val="17"/>
                <w:szCs w:val="17"/>
              </w:rPr>
              <w:t xml:space="preserve"> </w:t>
            </w:r>
          </w:p>
        </w:tc>
        <w:tc>
          <w:tcPr>
            <w:tcW w:w="4961" w:type="dxa"/>
          </w:tcPr>
          <w:p w14:paraId="34FFCA69"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Sá hluti flugs milli áfangastaða sem ekki telst til brottflugs eða aðflugs.</w:t>
            </w:r>
          </w:p>
        </w:tc>
      </w:tr>
      <w:tr w:rsidR="00ED137C" w:rsidRPr="005568E6" w14:paraId="6BFA820B" w14:textId="77777777">
        <w:trPr>
          <w:trHeight w:val="173"/>
        </w:trPr>
        <w:tc>
          <w:tcPr>
            <w:tcW w:w="2978" w:type="dxa"/>
          </w:tcPr>
          <w:p w14:paraId="5AECEFC6" w14:textId="77777777" w:rsidR="00ED137C" w:rsidRPr="002D1868" w:rsidRDefault="00ED137C" w:rsidP="00ED137C">
            <w:pPr>
              <w:pStyle w:val="taflameginm1"/>
              <w:rPr>
                <w:rFonts w:ascii="Times" w:hAnsi="Times" w:cs="Times"/>
                <w:i/>
                <w:sz w:val="17"/>
                <w:szCs w:val="17"/>
              </w:rPr>
            </w:pPr>
            <w:r w:rsidRPr="00C24D50">
              <w:rPr>
                <w:rFonts w:ascii="Times" w:hAnsi="Times" w:cs="Times"/>
                <w:b/>
                <w:sz w:val="17"/>
                <w:szCs w:val="17"/>
              </w:rPr>
              <w:t>Leiðarflugáætlun</w:t>
            </w:r>
            <w:r w:rsidR="00CA080E">
              <w:rPr>
                <w:rFonts w:ascii="Times" w:hAnsi="Times" w:cs="Times"/>
                <w:b/>
                <w:sz w:val="17"/>
                <w:szCs w:val="17"/>
              </w:rPr>
              <w:t xml:space="preserve"> </w:t>
            </w:r>
            <w:r w:rsidRPr="002D1868">
              <w:rPr>
                <w:rFonts w:ascii="Times" w:hAnsi="Times" w:cs="Times"/>
                <w:i/>
                <w:sz w:val="17"/>
                <w:szCs w:val="17"/>
              </w:rPr>
              <w:br/>
              <w:t>(Operational flight plan):</w:t>
            </w:r>
            <w:r w:rsidR="00CA080E">
              <w:rPr>
                <w:rFonts w:ascii="Times" w:hAnsi="Times" w:cs="Times"/>
                <w:i/>
                <w:sz w:val="17"/>
                <w:szCs w:val="17"/>
              </w:rPr>
              <w:t xml:space="preserve"> </w:t>
            </w:r>
          </w:p>
        </w:tc>
        <w:tc>
          <w:tcPr>
            <w:tcW w:w="4961" w:type="dxa"/>
          </w:tcPr>
          <w:p w14:paraId="4EB76069"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Áætlun flugrekanda um öruggan framgang flugsins, gerð með hliðsjón af getumörkum loftfarsins, öðrum rekstrartakmörkunum og þeim skilyrðum sem skipta máli og búast má við á leið þeirri, sem fara á, og á hlutaðeigandi flugvöllum.</w:t>
            </w:r>
          </w:p>
        </w:tc>
      </w:tr>
      <w:tr w:rsidR="00ED137C" w:rsidRPr="005568E6" w14:paraId="3FF3BA0A" w14:textId="77777777">
        <w:trPr>
          <w:trHeight w:val="173"/>
        </w:trPr>
        <w:tc>
          <w:tcPr>
            <w:tcW w:w="2978" w:type="dxa"/>
          </w:tcPr>
          <w:p w14:paraId="045BE167"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Loftfar</w:t>
            </w:r>
            <w:r w:rsidR="00CA080E">
              <w:rPr>
                <w:rFonts w:ascii="Times" w:hAnsi="Times" w:cs="Times"/>
                <w:b/>
                <w:sz w:val="17"/>
                <w:szCs w:val="17"/>
              </w:rPr>
              <w:t xml:space="preserve"> </w:t>
            </w:r>
            <w:r w:rsidRPr="002D1868">
              <w:rPr>
                <w:rFonts w:ascii="Times" w:hAnsi="Times" w:cs="Times"/>
                <w:i/>
                <w:sz w:val="17"/>
                <w:szCs w:val="17"/>
              </w:rPr>
              <w:br/>
              <w:t>(Aircraft):</w:t>
            </w:r>
            <w:r w:rsidR="00CA080E">
              <w:rPr>
                <w:rFonts w:ascii="Times" w:hAnsi="Times" w:cs="Times"/>
                <w:i/>
                <w:sz w:val="17"/>
                <w:szCs w:val="17"/>
              </w:rPr>
              <w:t xml:space="preserve"> </w:t>
            </w:r>
          </w:p>
        </w:tc>
        <w:tc>
          <w:tcPr>
            <w:tcW w:w="4961" w:type="dxa"/>
          </w:tcPr>
          <w:p w14:paraId="53E2D434"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Sérhvert það tæki sem haldist getur á flugi vegna verkana loftsins, annarra en loftpúðaáhrifa við yfirborð jarðar.</w:t>
            </w:r>
          </w:p>
        </w:tc>
      </w:tr>
      <w:tr w:rsidR="00ED137C" w:rsidRPr="005568E6" w14:paraId="41BEFE17" w14:textId="77777777">
        <w:trPr>
          <w:trHeight w:val="173"/>
        </w:trPr>
        <w:tc>
          <w:tcPr>
            <w:tcW w:w="2978" w:type="dxa"/>
          </w:tcPr>
          <w:p w14:paraId="0434E1BC"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Loftfarsgerð</w:t>
            </w:r>
            <w:r w:rsidR="00CA080E">
              <w:rPr>
                <w:rFonts w:ascii="Times" w:hAnsi="Times" w:cs="Times"/>
                <w:b/>
                <w:sz w:val="17"/>
                <w:szCs w:val="17"/>
              </w:rPr>
              <w:t xml:space="preserve"> </w:t>
            </w:r>
            <w:r w:rsidRPr="002D1868">
              <w:rPr>
                <w:rFonts w:ascii="Times" w:hAnsi="Times" w:cs="Times"/>
                <w:i/>
                <w:sz w:val="17"/>
                <w:szCs w:val="17"/>
              </w:rPr>
              <w:br/>
              <w:t>(Aircraft - category):</w:t>
            </w:r>
            <w:r w:rsidR="00CA080E">
              <w:rPr>
                <w:rFonts w:ascii="Times" w:hAnsi="Times" w:cs="Times"/>
                <w:i/>
                <w:sz w:val="17"/>
                <w:szCs w:val="17"/>
              </w:rPr>
              <w:t xml:space="preserve"> </w:t>
            </w:r>
          </w:p>
        </w:tc>
        <w:tc>
          <w:tcPr>
            <w:tcW w:w="4961" w:type="dxa"/>
          </w:tcPr>
          <w:p w14:paraId="7BC4A370"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Flokkun loftfara eftir grundvallareiginleikum, svo sem flugvél, sviffluga, þyrla, frjáls loftbelgur o.s.frv.</w:t>
            </w:r>
          </w:p>
        </w:tc>
      </w:tr>
      <w:tr w:rsidR="00ED137C" w:rsidRPr="005568E6" w14:paraId="0EDD4015" w14:textId="77777777">
        <w:trPr>
          <w:trHeight w:val="173"/>
        </w:trPr>
        <w:tc>
          <w:tcPr>
            <w:tcW w:w="2978" w:type="dxa"/>
          </w:tcPr>
          <w:p w14:paraId="5726A2AD"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Loftfarstegund</w:t>
            </w:r>
            <w:r w:rsidR="00CA080E">
              <w:rPr>
                <w:rFonts w:ascii="Times" w:hAnsi="Times" w:cs="Times"/>
                <w:b/>
                <w:sz w:val="17"/>
                <w:szCs w:val="17"/>
              </w:rPr>
              <w:t xml:space="preserve"> </w:t>
            </w:r>
            <w:r w:rsidRPr="002D1868">
              <w:rPr>
                <w:rFonts w:ascii="Times" w:hAnsi="Times" w:cs="Times"/>
                <w:i/>
                <w:sz w:val="17"/>
                <w:szCs w:val="17"/>
              </w:rPr>
              <w:br/>
              <w:t>(Aircraft - type of):</w:t>
            </w:r>
            <w:r w:rsidR="00CA080E">
              <w:rPr>
                <w:rFonts w:ascii="Times" w:hAnsi="Times" w:cs="Times"/>
                <w:i/>
                <w:sz w:val="17"/>
                <w:szCs w:val="17"/>
              </w:rPr>
              <w:t xml:space="preserve"> </w:t>
            </w:r>
          </w:p>
        </w:tc>
        <w:tc>
          <w:tcPr>
            <w:tcW w:w="4961" w:type="dxa"/>
          </w:tcPr>
          <w:p w14:paraId="003BBD63"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Öll loftför, hönnuð á sama hátt í grundvallaratriðum, með þeim breytingum sem á þeim kunna að hafa verið gerðar svo fremi að þær hafi ekki haft í för með sér breytta flugeiginleika.</w:t>
            </w:r>
          </w:p>
        </w:tc>
      </w:tr>
      <w:tr w:rsidR="00ED137C" w:rsidRPr="005568E6" w14:paraId="2972B3EF" w14:textId="77777777">
        <w:trPr>
          <w:trHeight w:val="173"/>
        </w:trPr>
        <w:tc>
          <w:tcPr>
            <w:tcW w:w="2978" w:type="dxa"/>
          </w:tcPr>
          <w:p w14:paraId="58F01330"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Lyf</w:t>
            </w:r>
            <w:r w:rsidRPr="002D1868">
              <w:rPr>
                <w:rFonts w:ascii="Times" w:hAnsi="Times" w:cs="Times"/>
                <w:i/>
                <w:sz w:val="17"/>
                <w:szCs w:val="17"/>
              </w:rPr>
              <w:t xml:space="preserve"> (Medicines)</w:t>
            </w:r>
          </w:p>
        </w:tc>
        <w:tc>
          <w:tcPr>
            <w:tcW w:w="4961" w:type="dxa"/>
          </w:tcPr>
          <w:p w14:paraId="0D1CEB11"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 xml:space="preserve">Lyf sem fást með eða </w:t>
            </w:r>
            <w:proofErr w:type="gramStart"/>
            <w:r w:rsidRPr="002D1868">
              <w:rPr>
                <w:rFonts w:ascii="Times" w:hAnsi="Times" w:cs="Times"/>
                <w:sz w:val="17"/>
                <w:szCs w:val="17"/>
              </w:rPr>
              <w:t>án</w:t>
            </w:r>
            <w:proofErr w:type="gramEnd"/>
            <w:r w:rsidRPr="002D1868">
              <w:rPr>
                <w:rFonts w:ascii="Times" w:hAnsi="Times" w:cs="Times"/>
                <w:sz w:val="17"/>
                <w:szCs w:val="17"/>
              </w:rPr>
              <w:t xml:space="preserve"> lyfseðils.</w:t>
            </w:r>
          </w:p>
        </w:tc>
      </w:tr>
      <w:tr w:rsidR="00ED137C" w:rsidRPr="005568E6" w14:paraId="71AAC672" w14:textId="77777777">
        <w:trPr>
          <w:trHeight w:val="173"/>
        </w:trPr>
        <w:tc>
          <w:tcPr>
            <w:tcW w:w="2978" w:type="dxa"/>
          </w:tcPr>
          <w:p w14:paraId="306D999D"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Mannleg geta</w:t>
            </w:r>
            <w:r w:rsidRPr="002D1868">
              <w:rPr>
                <w:rFonts w:ascii="Times" w:hAnsi="Times" w:cs="Times"/>
                <w:i/>
                <w:sz w:val="17"/>
                <w:szCs w:val="17"/>
              </w:rPr>
              <w:t xml:space="preserve"> (Human performance):</w:t>
            </w:r>
            <w:r w:rsidR="00CA080E">
              <w:rPr>
                <w:rFonts w:ascii="Times" w:hAnsi="Times" w:cs="Times"/>
                <w:i/>
                <w:sz w:val="17"/>
                <w:szCs w:val="17"/>
              </w:rPr>
              <w:t xml:space="preserve"> </w:t>
            </w:r>
          </w:p>
        </w:tc>
        <w:tc>
          <w:tcPr>
            <w:tcW w:w="4961" w:type="dxa"/>
          </w:tcPr>
          <w:p w14:paraId="77AAE1F1"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Mannleg geta sem hefur áhrif á öryggi og færni í starfi í flugi.</w:t>
            </w:r>
          </w:p>
        </w:tc>
      </w:tr>
      <w:tr w:rsidR="00ED137C" w:rsidRPr="005568E6" w14:paraId="64B7424A" w14:textId="77777777">
        <w:trPr>
          <w:trHeight w:val="173"/>
        </w:trPr>
        <w:tc>
          <w:tcPr>
            <w:tcW w:w="2978" w:type="dxa"/>
          </w:tcPr>
          <w:p w14:paraId="3F8BF2D5"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NOTAM</w:t>
            </w:r>
            <w:r w:rsidR="00CA080E">
              <w:rPr>
                <w:rFonts w:ascii="Times" w:hAnsi="Times" w:cs="Times"/>
                <w:b/>
                <w:sz w:val="17"/>
                <w:szCs w:val="17"/>
              </w:rPr>
              <w:t xml:space="preserve"> </w:t>
            </w:r>
            <w:r w:rsidRPr="002D1868">
              <w:rPr>
                <w:rFonts w:ascii="Times" w:hAnsi="Times" w:cs="Times"/>
                <w:i/>
                <w:sz w:val="17"/>
                <w:szCs w:val="17"/>
              </w:rPr>
              <w:br/>
              <w:t>(Notices to airmen):</w:t>
            </w:r>
            <w:r w:rsidR="00CA080E">
              <w:rPr>
                <w:rFonts w:ascii="Times" w:hAnsi="Times" w:cs="Times"/>
                <w:i/>
                <w:sz w:val="17"/>
                <w:szCs w:val="17"/>
              </w:rPr>
              <w:t xml:space="preserve"> </w:t>
            </w:r>
          </w:p>
        </w:tc>
        <w:tc>
          <w:tcPr>
            <w:tcW w:w="4961" w:type="dxa"/>
          </w:tcPr>
          <w:p w14:paraId="76EFB31C"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Tilkynning sem nauðsynlegt er að b</w:t>
            </w:r>
            <w:r w:rsidR="00775E31">
              <w:rPr>
                <w:rFonts w:ascii="Times" w:hAnsi="Times" w:cs="Times"/>
                <w:sz w:val="17"/>
                <w:szCs w:val="17"/>
              </w:rPr>
              <w:t>erist sem fyrst til þeirra aðil</w:t>
            </w:r>
            <w:r w:rsidRPr="002D1868">
              <w:rPr>
                <w:rFonts w:ascii="Times" w:hAnsi="Times" w:cs="Times"/>
                <w:sz w:val="17"/>
                <w:szCs w:val="17"/>
              </w:rPr>
              <w:t>a, sem flugstörf stunda, og hefur að geyma upplýsingar um upp</w:t>
            </w:r>
            <w:r w:rsidR="00775E31">
              <w:rPr>
                <w:rFonts w:ascii="Times" w:hAnsi="Times" w:cs="Times"/>
                <w:sz w:val="17"/>
                <w:szCs w:val="17"/>
              </w:rPr>
              <w:softHyphen/>
            </w:r>
            <w:r w:rsidRPr="002D1868">
              <w:rPr>
                <w:rFonts w:ascii="Times" w:hAnsi="Times" w:cs="Times"/>
                <w:sz w:val="17"/>
                <w:szCs w:val="17"/>
              </w:rPr>
              <w:t>setningu, ástand eða breytingu á hvers konar flugbúnaði, þjónustu eða starfsháttum, svo og um hættur eða hindranir.</w:t>
            </w:r>
          </w:p>
        </w:tc>
      </w:tr>
      <w:tr w:rsidR="00ED137C" w:rsidRPr="005568E6" w14:paraId="095C8364" w14:textId="77777777">
        <w:trPr>
          <w:trHeight w:val="173"/>
        </w:trPr>
        <w:tc>
          <w:tcPr>
            <w:tcW w:w="2978" w:type="dxa"/>
          </w:tcPr>
          <w:p w14:paraId="6576FA4E" w14:textId="77777777" w:rsidR="00C24D50" w:rsidRDefault="00ED137C" w:rsidP="006F3821">
            <w:pPr>
              <w:pStyle w:val="taflameginm1"/>
              <w:spacing w:after="0"/>
              <w:jc w:val="left"/>
              <w:rPr>
                <w:rFonts w:ascii="Times" w:hAnsi="Times" w:cs="Times"/>
                <w:i/>
                <w:sz w:val="17"/>
                <w:szCs w:val="17"/>
              </w:rPr>
            </w:pPr>
            <w:r w:rsidRPr="00C24D50">
              <w:rPr>
                <w:rFonts w:ascii="Times" w:hAnsi="Times" w:cs="Times"/>
                <w:b/>
                <w:sz w:val="17"/>
                <w:szCs w:val="17"/>
              </w:rPr>
              <w:t>Nótt</w:t>
            </w:r>
            <w:r w:rsidR="00CA080E">
              <w:rPr>
                <w:rFonts w:ascii="Times" w:hAnsi="Times" w:cs="Times"/>
                <w:b/>
                <w:sz w:val="17"/>
                <w:szCs w:val="17"/>
              </w:rPr>
              <w:t xml:space="preserve"> </w:t>
            </w:r>
          </w:p>
          <w:p w14:paraId="206D71FB" w14:textId="77777777" w:rsidR="00ED137C" w:rsidRPr="002D1868" w:rsidRDefault="00ED137C" w:rsidP="00ED137C">
            <w:pPr>
              <w:pStyle w:val="taflameginm1"/>
              <w:jc w:val="left"/>
              <w:rPr>
                <w:rFonts w:ascii="Times" w:hAnsi="Times" w:cs="Times"/>
                <w:i/>
                <w:sz w:val="17"/>
                <w:szCs w:val="17"/>
              </w:rPr>
            </w:pPr>
            <w:r w:rsidRPr="002D1868">
              <w:rPr>
                <w:rFonts w:ascii="Times" w:hAnsi="Times" w:cs="Times"/>
                <w:i/>
                <w:sz w:val="17"/>
                <w:szCs w:val="17"/>
              </w:rPr>
              <w:t>(Night):</w:t>
            </w:r>
            <w:r w:rsidR="00CA080E">
              <w:rPr>
                <w:rFonts w:ascii="Times" w:hAnsi="Times" w:cs="Times"/>
                <w:i/>
                <w:sz w:val="17"/>
                <w:szCs w:val="17"/>
              </w:rPr>
              <w:t xml:space="preserve"> </w:t>
            </w:r>
          </w:p>
        </w:tc>
        <w:tc>
          <w:tcPr>
            <w:tcW w:w="4961" w:type="dxa"/>
          </w:tcPr>
          <w:p w14:paraId="21BA7663"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Sá tími sem miðpunktur sólar er 6° eða meira fyrir neðan sjón</w:t>
            </w:r>
            <w:r w:rsidR="00775E31">
              <w:rPr>
                <w:rFonts w:ascii="Times" w:hAnsi="Times" w:cs="Times"/>
                <w:sz w:val="17"/>
                <w:szCs w:val="17"/>
              </w:rPr>
              <w:softHyphen/>
            </w:r>
            <w:r w:rsidRPr="002D1868">
              <w:rPr>
                <w:rFonts w:ascii="Times" w:hAnsi="Times" w:cs="Times"/>
                <w:sz w:val="17"/>
                <w:szCs w:val="17"/>
              </w:rPr>
              <w:t>deildarhring.</w:t>
            </w:r>
          </w:p>
        </w:tc>
      </w:tr>
      <w:tr w:rsidR="00ED137C" w:rsidRPr="005568E6" w14:paraId="121F6471" w14:textId="77777777">
        <w:trPr>
          <w:trHeight w:val="173"/>
        </w:trPr>
        <w:tc>
          <w:tcPr>
            <w:tcW w:w="2978" w:type="dxa"/>
          </w:tcPr>
          <w:p w14:paraId="3D295B7C"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Rafeindabúnaður loftfara</w:t>
            </w:r>
            <w:r w:rsidR="00CA080E">
              <w:rPr>
                <w:rFonts w:ascii="Times" w:hAnsi="Times" w:cs="Times"/>
                <w:b/>
                <w:sz w:val="17"/>
                <w:szCs w:val="17"/>
              </w:rPr>
              <w:t xml:space="preserve"> </w:t>
            </w:r>
            <w:r w:rsidRPr="00C24D50">
              <w:rPr>
                <w:rFonts w:ascii="Times" w:hAnsi="Times" w:cs="Times"/>
                <w:b/>
                <w:sz w:val="17"/>
                <w:szCs w:val="17"/>
              </w:rPr>
              <w:br/>
            </w:r>
            <w:r w:rsidRPr="002D1868">
              <w:rPr>
                <w:rFonts w:ascii="Times" w:hAnsi="Times" w:cs="Times"/>
                <w:i/>
                <w:sz w:val="17"/>
                <w:szCs w:val="17"/>
              </w:rPr>
              <w:t>(Aircraft avionics):</w:t>
            </w:r>
            <w:r w:rsidR="00CA080E">
              <w:rPr>
                <w:rFonts w:ascii="Times" w:hAnsi="Times" w:cs="Times"/>
                <w:i/>
                <w:sz w:val="17"/>
                <w:szCs w:val="17"/>
              </w:rPr>
              <w:t xml:space="preserve"> </w:t>
            </w:r>
          </w:p>
        </w:tc>
        <w:tc>
          <w:tcPr>
            <w:tcW w:w="4961" w:type="dxa"/>
          </w:tcPr>
          <w:p w14:paraId="76A77AD0"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Sérhvert rafeindatæki, sem notað er í loftförum, að meðtöldum rafmagnsbúnaði þess.  Þar er með</w:t>
            </w:r>
            <w:r w:rsidR="006F3821">
              <w:rPr>
                <w:rFonts w:ascii="Times" w:hAnsi="Times" w:cs="Times"/>
                <w:sz w:val="17"/>
                <w:szCs w:val="17"/>
              </w:rPr>
              <w:t xml:space="preserve"> </w:t>
            </w:r>
            <w:r w:rsidRPr="002D1868">
              <w:rPr>
                <w:rFonts w:ascii="Times" w:hAnsi="Times" w:cs="Times"/>
                <w:sz w:val="17"/>
                <w:szCs w:val="17"/>
              </w:rPr>
              <w:t>talinn fjarskiptabúnaður, einnig sjálfstýribúnaður og mælakerfi sem rafeindatækni er notuð við.</w:t>
            </w:r>
          </w:p>
        </w:tc>
      </w:tr>
      <w:tr w:rsidR="00ED137C" w:rsidRPr="005568E6" w14:paraId="371C55C9" w14:textId="77777777">
        <w:trPr>
          <w:trHeight w:val="173"/>
        </w:trPr>
        <w:tc>
          <w:tcPr>
            <w:tcW w:w="2978" w:type="dxa"/>
          </w:tcPr>
          <w:p w14:paraId="595D05A9"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 xml:space="preserve">Samþykkt viðhaldsstofnun </w:t>
            </w:r>
            <w:r w:rsidRPr="00C24D50">
              <w:rPr>
                <w:rFonts w:ascii="Times" w:hAnsi="Times" w:cs="Times"/>
                <w:b/>
                <w:sz w:val="17"/>
                <w:szCs w:val="17"/>
              </w:rPr>
              <w:br/>
            </w:r>
            <w:r w:rsidRPr="002D1868">
              <w:rPr>
                <w:rFonts w:ascii="Times" w:hAnsi="Times" w:cs="Times"/>
                <w:i/>
                <w:iCs/>
                <w:sz w:val="17"/>
                <w:szCs w:val="17"/>
              </w:rPr>
              <w:t>(Approved maintenance organization):</w:t>
            </w:r>
            <w:r w:rsidR="00CA080E">
              <w:rPr>
                <w:rFonts w:ascii="Times" w:hAnsi="Times" w:cs="Times"/>
                <w:i/>
                <w:iCs/>
                <w:sz w:val="17"/>
                <w:szCs w:val="17"/>
              </w:rPr>
              <w:t xml:space="preserve"> </w:t>
            </w:r>
          </w:p>
        </w:tc>
        <w:tc>
          <w:tcPr>
            <w:tcW w:w="4961" w:type="dxa"/>
          </w:tcPr>
          <w:p w14:paraId="60AF1097" w14:textId="77777777" w:rsidR="00ED137C" w:rsidRPr="002D1868" w:rsidRDefault="00ED137C" w:rsidP="007B2DFB">
            <w:pPr>
              <w:pStyle w:val="taflameginm1"/>
              <w:rPr>
                <w:rFonts w:ascii="Times" w:hAnsi="Times" w:cs="Times"/>
                <w:iCs/>
                <w:sz w:val="17"/>
                <w:szCs w:val="17"/>
              </w:rPr>
            </w:pPr>
            <w:r w:rsidRPr="002D1868">
              <w:rPr>
                <w:rFonts w:ascii="Times" w:hAnsi="Times" w:cs="Times"/>
                <w:iCs/>
                <w:sz w:val="17"/>
                <w:szCs w:val="17"/>
              </w:rPr>
              <w:t xml:space="preserve">Stofnun sem fengið hefur samþykki </w:t>
            </w:r>
            <w:r w:rsidR="007B2DFB">
              <w:rPr>
                <w:rFonts w:ascii="Times" w:hAnsi="Times" w:cs="Times"/>
                <w:iCs/>
                <w:sz w:val="17"/>
                <w:szCs w:val="17"/>
              </w:rPr>
              <w:t>Samgöngustofu</w:t>
            </w:r>
            <w:r w:rsidRPr="002D1868">
              <w:rPr>
                <w:rFonts w:ascii="Times" w:hAnsi="Times" w:cs="Times"/>
                <w:iCs/>
                <w:sz w:val="17"/>
                <w:szCs w:val="17"/>
              </w:rPr>
              <w:t xml:space="preserve"> til að skoða, grannskoða, viðhalda, gera við og/eða breyta loftförum eða hluta þeirra undir umsjón sem viðurkennd er af </w:t>
            </w:r>
            <w:r w:rsidR="007B2DFB">
              <w:rPr>
                <w:rFonts w:ascii="Times" w:hAnsi="Times" w:cs="Times"/>
                <w:iCs/>
                <w:sz w:val="17"/>
                <w:szCs w:val="17"/>
              </w:rPr>
              <w:t>Samgöngustofu</w:t>
            </w:r>
            <w:r w:rsidR="007B2DFB" w:rsidRPr="002D1868">
              <w:rPr>
                <w:rFonts w:ascii="Times" w:hAnsi="Times" w:cs="Times"/>
                <w:iCs/>
                <w:sz w:val="17"/>
                <w:szCs w:val="17"/>
              </w:rPr>
              <w:t xml:space="preserve"> </w:t>
            </w:r>
            <w:r w:rsidRPr="002D1868">
              <w:rPr>
                <w:rFonts w:ascii="Times" w:hAnsi="Times" w:cs="Times"/>
                <w:iCs/>
                <w:sz w:val="17"/>
                <w:szCs w:val="17"/>
              </w:rPr>
              <w:t xml:space="preserve">og/eða </w:t>
            </w:r>
            <w:r w:rsidR="007B2DFB">
              <w:rPr>
                <w:rFonts w:ascii="Times" w:hAnsi="Times" w:cs="Times"/>
                <w:iCs/>
                <w:sz w:val="17"/>
                <w:szCs w:val="17"/>
              </w:rPr>
              <w:t>flugmálayfirvalda</w:t>
            </w:r>
            <w:r w:rsidR="007B2DFB" w:rsidRPr="002D1868">
              <w:rPr>
                <w:rFonts w:ascii="Times" w:hAnsi="Times" w:cs="Times"/>
                <w:iCs/>
                <w:sz w:val="17"/>
                <w:szCs w:val="17"/>
              </w:rPr>
              <w:t xml:space="preserve"> </w:t>
            </w:r>
            <w:r w:rsidRPr="002D1868">
              <w:rPr>
                <w:rFonts w:ascii="Times" w:hAnsi="Times" w:cs="Times"/>
                <w:iCs/>
                <w:sz w:val="17"/>
                <w:szCs w:val="17"/>
              </w:rPr>
              <w:t>viðeigandi lands.</w:t>
            </w:r>
          </w:p>
        </w:tc>
      </w:tr>
      <w:tr w:rsidR="00ED137C" w:rsidRPr="005568E6" w14:paraId="54EA1F16" w14:textId="77777777">
        <w:trPr>
          <w:trHeight w:val="173"/>
        </w:trPr>
        <w:tc>
          <w:tcPr>
            <w:tcW w:w="2978" w:type="dxa"/>
          </w:tcPr>
          <w:p w14:paraId="5513CD32"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Sjónflug</w:t>
            </w:r>
            <w:r w:rsidRPr="002D1868">
              <w:rPr>
                <w:rFonts w:ascii="Times" w:hAnsi="Times" w:cs="Times"/>
                <w:i/>
                <w:sz w:val="17"/>
                <w:szCs w:val="17"/>
              </w:rPr>
              <w:t xml:space="preserve"> (VFR-flight):</w:t>
            </w:r>
            <w:r w:rsidR="00CA080E">
              <w:rPr>
                <w:rFonts w:ascii="Times" w:hAnsi="Times" w:cs="Times"/>
                <w:i/>
                <w:sz w:val="17"/>
                <w:szCs w:val="17"/>
              </w:rPr>
              <w:t xml:space="preserve"> </w:t>
            </w:r>
          </w:p>
        </w:tc>
        <w:tc>
          <w:tcPr>
            <w:tcW w:w="4961" w:type="dxa"/>
          </w:tcPr>
          <w:p w14:paraId="73B3D472"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Flug samkvæmt sjónflugsreglum (VFR).</w:t>
            </w:r>
          </w:p>
        </w:tc>
      </w:tr>
      <w:tr w:rsidR="00ED137C" w:rsidRPr="005568E6" w14:paraId="58C00A7D" w14:textId="77777777">
        <w:trPr>
          <w:trHeight w:val="173"/>
        </w:trPr>
        <w:tc>
          <w:tcPr>
            <w:tcW w:w="2978" w:type="dxa"/>
          </w:tcPr>
          <w:p w14:paraId="34B76AA1"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Skírteinishafi</w:t>
            </w:r>
            <w:r w:rsidR="00CA080E">
              <w:rPr>
                <w:rFonts w:ascii="Times" w:hAnsi="Times" w:cs="Times"/>
                <w:b/>
                <w:sz w:val="17"/>
                <w:szCs w:val="17"/>
              </w:rPr>
              <w:t xml:space="preserve"> </w:t>
            </w:r>
            <w:r w:rsidRPr="00C24D50">
              <w:rPr>
                <w:rFonts w:ascii="Times" w:hAnsi="Times" w:cs="Times"/>
                <w:b/>
                <w:sz w:val="17"/>
                <w:szCs w:val="17"/>
              </w:rPr>
              <w:br/>
            </w:r>
            <w:r w:rsidRPr="002D1868">
              <w:rPr>
                <w:rFonts w:ascii="Times" w:hAnsi="Times" w:cs="Times"/>
                <w:i/>
                <w:sz w:val="17"/>
                <w:szCs w:val="17"/>
              </w:rPr>
              <w:t>(Licenced airman):</w:t>
            </w:r>
            <w:r w:rsidR="00CA080E">
              <w:rPr>
                <w:rFonts w:ascii="Times" w:hAnsi="Times" w:cs="Times"/>
                <w:i/>
                <w:sz w:val="17"/>
                <w:szCs w:val="17"/>
              </w:rPr>
              <w:t xml:space="preserve"> </w:t>
            </w:r>
          </w:p>
        </w:tc>
        <w:tc>
          <w:tcPr>
            <w:tcW w:w="4961" w:type="dxa"/>
          </w:tcPr>
          <w:p w14:paraId="7B8281F2" w14:textId="77777777" w:rsidR="00ED137C" w:rsidRPr="002D1868" w:rsidRDefault="00ED137C" w:rsidP="007B2DFB">
            <w:pPr>
              <w:pStyle w:val="taflameginm1"/>
              <w:rPr>
                <w:rFonts w:ascii="Times" w:hAnsi="Times" w:cs="Times"/>
                <w:sz w:val="17"/>
                <w:szCs w:val="17"/>
              </w:rPr>
            </w:pPr>
            <w:r w:rsidRPr="002D1868">
              <w:rPr>
                <w:rFonts w:ascii="Times" w:hAnsi="Times" w:cs="Times"/>
                <w:sz w:val="17"/>
                <w:szCs w:val="17"/>
              </w:rPr>
              <w:t xml:space="preserve">Handhafi skírteinis sem </w:t>
            </w:r>
            <w:r w:rsidR="007B2DFB">
              <w:rPr>
                <w:rFonts w:ascii="Times" w:hAnsi="Times" w:cs="Times"/>
                <w:sz w:val="17"/>
                <w:szCs w:val="17"/>
              </w:rPr>
              <w:t>Samgöngustofa</w:t>
            </w:r>
            <w:r w:rsidR="007B2DFB" w:rsidRPr="002D1868">
              <w:rPr>
                <w:rFonts w:ascii="Times" w:hAnsi="Times" w:cs="Times"/>
                <w:sz w:val="17"/>
                <w:szCs w:val="17"/>
              </w:rPr>
              <w:t xml:space="preserve"> </w:t>
            </w:r>
            <w:r w:rsidRPr="002D1868">
              <w:rPr>
                <w:rFonts w:ascii="Times" w:hAnsi="Times" w:cs="Times"/>
                <w:sz w:val="17"/>
                <w:szCs w:val="17"/>
              </w:rPr>
              <w:t>hefur gefið út eða viðurkennt og veitir honum réttindi til þess að starfa í loftfari eða við það, eða við störf sem tengjast starfrækslu þess.</w:t>
            </w:r>
          </w:p>
        </w:tc>
      </w:tr>
      <w:tr w:rsidR="00ED137C" w:rsidRPr="005568E6" w14:paraId="0DB77E46" w14:textId="77777777">
        <w:trPr>
          <w:trHeight w:val="2666"/>
        </w:trPr>
        <w:tc>
          <w:tcPr>
            <w:tcW w:w="2978" w:type="dxa"/>
            <w:tcBorders>
              <w:bottom w:val="single" w:sz="4" w:space="0" w:color="auto"/>
            </w:tcBorders>
          </w:tcPr>
          <w:p w14:paraId="5A5F34B3"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lastRenderedPageBreak/>
              <w:t>Skírteinisstjórnvald</w:t>
            </w:r>
            <w:r w:rsidRPr="002D1868">
              <w:rPr>
                <w:rFonts w:ascii="Times" w:hAnsi="Times" w:cs="Times"/>
                <w:i/>
                <w:sz w:val="17"/>
                <w:szCs w:val="17"/>
              </w:rPr>
              <w:t xml:space="preserve"> </w:t>
            </w:r>
            <w:r w:rsidRPr="002D1868">
              <w:rPr>
                <w:rFonts w:ascii="Times" w:hAnsi="Times" w:cs="Times"/>
                <w:i/>
                <w:sz w:val="17"/>
                <w:szCs w:val="17"/>
              </w:rPr>
              <w:br/>
              <w:t>(Licensing authority):</w:t>
            </w:r>
            <w:r w:rsidR="00CA080E">
              <w:rPr>
                <w:rFonts w:ascii="Times" w:hAnsi="Times" w:cs="Times"/>
                <w:i/>
                <w:sz w:val="17"/>
                <w:szCs w:val="17"/>
              </w:rPr>
              <w:t xml:space="preserve"> </w:t>
            </w:r>
          </w:p>
        </w:tc>
        <w:tc>
          <w:tcPr>
            <w:tcW w:w="4961" w:type="dxa"/>
            <w:tcBorders>
              <w:bottom w:val="single" w:sz="4" w:space="0" w:color="auto"/>
            </w:tcBorders>
          </w:tcPr>
          <w:p w14:paraId="1175A852"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 xml:space="preserve">Það stjórnvald sem aðildarríki hefur tilnefnt til útgáfu skírteina.  Hér á landi </w:t>
            </w:r>
            <w:r w:rsidR="007B2DFB">
              <w:rPr>
                <w:rFonts w:ascii="Times" w:hAnsi="Times" w:cs="Times"/>
                <w:sz w:val="17"/>
                <w:szCs w:val="17"/>
              </w:rPr>
              <w:t>Samgöngustofa.</w:t>
            </w:r>
            <w:r w:rsidRPr="002D1868">
              <w:rPr>
                <w:rFonts w:ascii="Times" w:hAnsi="Times" w:cs="Times"/>
                <w:sz w:val="17"/>
                <w:szCs w:val="17"/>
              </w:rPr>
              <w:t xml:space="preserve"> </w:t>
            </w:r>
            <w:bookmarkStart w:id="0" w:name="_GoBack"/>
            <w:bookmarkEnd w:id="0"/>
            <w:r w:rsidRPr="002D1868">
              <w:rPr>
                <w:rFonts w:ascii="Times" w:hAnsi="Times" w:cs="Times"/>
                <w:sz w:val="17"/>
                <w:szCs w:val="17"/>
              </w:rPr>
              <w:t xml:space="preserve"> Í þessari reglugerð er litið svo á að aðildarríki hafi falið skírteinisstjórnvaldi ábyrgð á eftirfarandi:</w:t>
            </w:r>
          </w:p>
          <w:p w14:paraId="69C71DD7" w14:textId="77777777" w:rsidR="00ED137C" w:rsidRPr="002D1868" w:rsidRDefault="00ED137C" w:rsidP="00ED137C">
            <w:pPr>
              <w:pStyle w:val="taflainndr1"/>
              <w:ind w:left="0" w:firstLine="0"/>
              <w:rPr>
                <w:rFonts w:cs="Times"/>
                <w:sz w:val="17"/>
                <w:szCs w:val="17"/>
              </w:rPr>
            </w:pPr>
            <w:r w:rsidRPr="002D1868">
              <w:rPr>
                <w:rFonts w:cs="Times"/>
                <w:sz w:val="17"/>
                <w:szCs w:val="17"/>
              </w:rPr>
              <w:t>-</w:t>
            </w:r>
            <w:r w:rsidRPr="002D1868">
              <w:rPr>
                <w:rFonts w:cs="Times"/>
                <w:sz w:val="17"/>
                <w:szCs w:val="17"/>
              </w:rPr>
              <w:tab/>
              <w:t>mat á hæfni umsækjanda til að fá í hendur skírteini eða áritun,</w:t>
            </w:r>
          </w:p>
          <w:p w14:paraId="16D0A8F5" w14:textId="279408E3" w:rsidR="00ED137C" w:rsidRPr="002D1868" w:rsidRDefault="00ED137C" w:rsidP="00ED137C">
            <w:pPr>
              <w:pStyle w:val="taflainndr1"/>
              <w:ind w:left="0" w:firstLine="0"/>
              <w:rPr>
                <w:rFonts w:cs="Times"/>
                <w:sz w:val="17"/>
                <w:szCs w:val="17"/>
              </w:rPr>
            </w:pPr>
            <w:r w:rsidRPr="002D1868">
              <w:rPr>
                <w:rFonts w:cs="Times"/>
                <w:sz w:val="17"/>
                <w:szCs w:val="17"/>
              </w:rPr>
              <w:t>-</w:t>
            </w:r>
            <w:r w:rsidRPr="002D1868">
              <w:rPr>
                <w:rFonts w:cs="Times"/>
                <w:sz w:val="17"/>
                <w:szCs w:val="17"/>
              </w:rPr>
              <w:tab/>
              <w:t>útgáfu skírteina</w:t>
            </w:r>
            <w:r w:rsidR="00444A37">
              <w:rPr>
                <w:rFonts w:cs="Times"/>
                <w:sz w:val="17"/>
                <w:szCs w:val="17"/>
              </w:rPr>
              <w:t xml:space="preserve"> og áritana</w:t>
            </w:r>
            <w:r w:rsidRPr="002D1868">
              <w:rPr>
                <w:rFonts w:cs="Times"/>
                <w:sz w:val="17"/>
                <w:szCs w:val="17"/>
              </w:rPr>
              <w:t>,</w:t>
            </w:r>
          </w:p>
          <w:p w14:paraId="5DEE8F67" w14:textId="77777777" w:rsidR="00ED137C" w:rsidRPr="002D1868" w:rsidRDefault="00ED137C" w:rsidP="00ED137C">
            <w:pPr>
              <w:pStyle w:val="taflainndr1"/>
              <w:ind w:left="0" w:firstLine="0"/>
              <w:rPr>
                <w:rFonts w:cs="Times"/>
                <w:sz w:val="17"/>
                <w:szCs w:val="17"/>
              </w:rPr>
            </w:pPr>
            <w:r w:rsidRPr="002D1868">
              <w:rPr>
                <w:rFonts w:cs="Times"/>
                <w:sz w:val="17"/>
                <w:szCs w:val="17"/>
              </w:rPr>
              <w:t>-</w:t>
            </w:r>
            <w:r w:rsidRPr="002D1868">
              <w:rPr>
                <w:rFonts w:cs="Times"/>
                <w:sz w:val="17"/>
                <w:szCs w:val="17"/>
              </w:rPr>
              <w:tab/>
              <w:t>tilnefningu og leyfisveitingu viðurkenndra einstaklinga,</w:t>
            </w:r>
          </w:p>
          <w:p w14:paraId="24003870" w14:textId="77777777" w:rsidR="00ED137C" w:rsidRPr="002D1868" w:rsidRDefault="00ED137C" w:rsidP="00ED137C">
            <w:pPr>
              <w:pStyle w:val="taflainndr1"/>
              <w:ind w:left="0" w:firstLine="0"/>
              <w:rPr>
                <w:rFonts w:cs="Times"/>
                <w:sz w:val="17"/>
                <w:szCs w:val="17"/>
              </w:rPr>
            </w:pPr>
            <w:r w:rsidRPr="002D1868">
              <w:rPr>
                <w:rFonts w:cs="Times"/>
                <w:sz w:val="17"/>
                <w:szCs w:val="17"/>
              </w:rPr>
              <w:t>-</w:t>
            </w:r>
            <w:r w:rsidRPr="002D1868">
              <w:rPr>
                <w:rFonts w:cs="Times"/>
                <w:sz w:val="17"/>
                <w:szCs w:val="17"/>
              </w:rPr>
              <w:tab/>
              <w:t>viðurkenningu námskeiða,</w:t>
            </w:r>
          </w:p>
          <w:p w14:paraId="3781E83F" w14:textId="77777777" w:rsidR="00ED137C" w:rsidRPr="002D1868" w:rsidRDefault="00ED137C" w:rsidP="00ED137C">
            <w:pPr>
              <w:pStyle w:val="taflainndr1"/>
              <w:ind w:left="0" w:firstLine="0"/>
              <w:rPr>
                <w:rFonts w:cs="Times"/>
                <w:sz w:val="17"/>
                <w:szCs w:val="17"/>
              </w:rPr>
            </w:pPr>
            <w:r w:rsidRPr="002D1868">
              <w:rPr>
                <w:rFonts w:cs="Times"/>
                <w:sz w:val="17"/>
                <w:szCs w:val="17"/>
              </w:rPr>
              <w:t>-</w:t>
            </w:r>
            <w:r w:rsidRPr="002D1868">
              <w:rPr>
                <w:rFonts w:cs="Times"/>
                <w:sz w:val="17"/>
                <w:szCs w:val="17"/>
              </w:rPr>
              <w:tab/>
            </w:r>
            <w:proofErr w:type="gramStart"/>
            <w:r w:rsidRPr="002D1868">
              <w:rPr>
                <w:rFonts w:cs="Times"/>
                <w:sz w:val="17"/>
                <w:szCs w:val="17"/>
              </w:rPr>
              <w:t>fullgildingu</w:t>
            </w:r>
            <w:proofErr w:type="gramEnd"/>
            <w:r w:rsidRPr="002D1868">
              <w:rPr>
                <w:rFonts w:cs="Times"/>
                <w:sz w:val="17"/>
                <w:szCs w:val="17"/>
              </w:rPr>
              <w:t xml:space="preserve"> skírteina sem gefin eru út af öðru aðildarríki ICAO.</w:t>
            </w:r>
          </w:p>
        </w:tc>
      </w:tr>
      <w:tr w:rsidR="00ED137C" w:rsidRPr="005568E6" w14:paraId="2850E1E1" w14:textId="77777777">
        <w:trPr>
          <w:trHeight w:val="687"/>
        </w:trPr>
        <w:tc>
          <w:tcPr>
            <w:tcW w:w="2978" w:type="dxa"/>
          </w:tcPr>
          <w:p w14:paraId="5373FE8C" w14:textId="77777777" w:rsidR="00ED137C" w:rsidRPr="002D1868" w:rsidRDefault="00ED137C" w:rsidP="00ED137C">
            <w:pPr>
              <w:pStyle w:val="taflameginm1"/>
              <w:jc w:val="left"/>
              <w:rPr>
                <w:rFonts w:ascii="Times" w:hAnsi="Times" w:cs="Times"/>
                <w:i/>
                <w:sz w:val="17"/>
                <w:szCs w:val="17"/>
              </w:rPr>
            </w:pPr>
            <w:r w:rsidRPr="00C24D50">
              <w:rPr>
                <w:rFonts w:ascii="Times" w:hAnsi="Times" w:cs="Times"/>
                <w:b/>
                <w:sz w:val="17"/>
                <w:szCs w:val="17"/>
              </w:rPr>
              <w:t>Skráð flugáætlun</w:t>
            </w:r>
            <w:r w:rsidRPr="002D1868">
              <w:rPr>
                <w:rFonts w:ascii="Times" w:hAnsi="Times" w:cs="Times"/>
                <w:i/>
                <w:sz w:val="17"/>
                <w:szCs w:val="17"/>
              </w:rPr>
              <w:t xml:space="preserve"> </w:t>
            </w:r>
            <w:r w:rsidRPr="002D1868">
              <w:rPr>
                <w:rFonts w:ascii="Times" w:hAnsi="Times" w:cs="Times"/>
                <w:i/>
                <w:sz w:val="17"/>
                <w:szCs w:val="17"/>
              </w:rPr>
              <w:br/>
              <w:t>(Filed flight plan):</w:t>
            </w:r>
            <w:r w:rsidR="00CA080E">
              <w:rPr>
                <w:rFonts w:ascii="Times" w:hAnsi="Times" w:cs="Times"/>
                <w:i/>
                <w:sz w:val="17"/>
                <w:szCs w:val="17"/>
              </w:rPr>
              <w:t xml:space="preserve"> </w:t>
            </w:r>
          </w:p>
        </w:tc>
        <w:tc>
          <w:tcPr>
            <w:tcW w:w="4961" w:type="dxa"/>
          </w:tcPr>
          <w:p w14:paraId="23F926C4"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 xml:space="preserve">Flugáætlun sem flugmaður eða tilnefndur fulltrúi hans hefur skráð hjá flugumferðarþjónustudeild </w:t>
            </w:r>
            <w:proofErr w:type="gramStart"/>
            <w:r w:rsidRPr="002D1868">
              <w:rPr>
                <w:rFonts w:ascii="Times" w:hAnsi="Times" w:cs="Times"/>
                <w:sz w:val="17"/>
                <w:szCs w:val="17"/>
              </w:rPr>
              <w:t>án</w:t>
            </w:r>
            <w:proofErr w:type="gramEnd"/>
            <w:r w:rsidRPr="002D1868">
              <w:rPr>
                <w:rFonts w:ascii="Times" w:hAnsi="Times" w:cs="Times"/>
                <w:sz w:val="17"/>
                <w:szCs w:val="17"/>
              </w:rPr>
              <w:t xml:space="preserve"> breytinga sem seinna kunna að hafa verið gerðar á henni.</w:t>
            </w:r>
          </w:p>
        </w:tc>
      </w:tr>
      <w:tr w:rsidR="00ED137C" w:rsidRPr="005568E6" w14:paraId="5B78923E" w14:textId="77777777">
        <w:trPr>
          <w:trHeight w:val="288"/>
        </w:trPr>
        <w:tc>
          <w:tcPr>
            <w:tcW w:w="2978" w:type="dxa"/>
          </w:tcPr>
          <w:p w14:paraId="41F642D0" w14:textId="77777777" w:rsidR="00ED137C" w:rsidRPr="002D1868" w:rsidRDefault="00ED137C" w:rsidP="00ED137C">
            <w:pPr>
              <w:pStyle w:val="taflameginm1"/>
              <w:jc w:val="left"/>
              <w:rPr>
                <w:rFonts w:ascii="Times" w:hAnsi="Times" w:cs="Times"/>
                <w:i/>
                <w:sz w:val="17"/>
                <w:szCs w:val="17"/>
              </w:rPr>
            </w:pPr>
            <w:r w:rsidRPr="00775E31">
              <w:rPr>
                <w:rFonts w:ascii="Times" w:hAnsi="Times" w:cs="Times"/>
                <w:b/>
                <w:sz w:val="17"/>
                <w:szCs w:val="17"/>
              </w:rPr>
              <w:t>Skráningarríki</w:t>
            </w:r>
            <w:r w:rsidR="00CA080E">
              <w:rPr>
                <w:rFonts w:ascii="Times" w:hAnsi="Times" w:cs="Times"/>
                <w:i/>
                <w:sz w:val="17"/>
                <w:szCs w:val="17"/>
              </w:rPr>
              <w:t xml:space="preserve"> </w:t>
            </w:r>
            <w:r w:rsidRPr="002D1868">
              <w:rPr>
                <w:rFonts w:ascii="Times" w:hAnsi="Times" w:cs="Times"/>
                <w:i/>
                <w:sz w:val="17"/>
                <w:szCs w:val="17"/>
              </w:rPr>
              <w:t xml:space="preserve">(State of </w:t>
            </w:r>
            <w:smartTag w:uri="urn:schemas-microsoft-com:office:smarttags" w:element="place">
              <w:smartTag w:uri="urn:schemas-microsoft-com:office:smarttags" w:element="State">
                <w:r w:rsidRPr="002D1868">
                  <w:rPr>
                    <w:rFonts w:ascii="Times" w:hAnsi="Times" w:cs="Times"/>
                    <w:i/>
                    <w:sz w:val="17"/>
                    <w:szCs w:val="17"/>
                  </w:rPr>
                  <w:t>Registry</w:t>
                </w:r>
              </w:smartTag>
            </w:smartTag>
            <w:r w:rsidRPr="002D1868">
              <w:rPr>
                <w:rFonts w:ascii="Times" w:hAnsi="Times" w:cs="Times"/>
                <w:i/>
                <w:sz w:val="17"/>
                <w:szCs w:val="17"/>
              </w:rPr>
              <w:t>):</w:t>
            </w:r>
            <w:r w:rsidR="00CA080E">
              <w:rPr>
                <w:rFonts w:ascii="Times" w:hAnsi="Times" w:cs="Times"/>
                <w:i/>
                <w:sz w:val="17"/>
                <w:szCs w:val="17"/>
              </w:rPr>
              <w:t xml:space="preserve"> </w:t>
            </w:r>
          </w:p>
        </w:tc>
        <w:tc>
          <w:tcPr>
            <w:tcW w:w="4961" w:type="dxa"/>
          </w:tcPr>
          <w:p w14:paraId="1F6E09BE"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Ríkið sem hefur loftfarið á loftfaraskrá sinni.</w:t>
            </w:r>
          </w:p>
        </w:tc>
      </w:tr>
      <w:tr w:rsidR="00ED137C" w:rsidRPr="005568E6" w14:paraId="65F85BB5" w14:textId="77777777">
        <w:trPr>
          <w:trHeight w:val="540"/>
        </w:trPr>
        <w:tc>
          <w:tcPr>
            <w:tcW w:w="2978" w:type="dxa"/>
          </w:tcPr>
          <w:p w14:paraId="3B8F34A8" w14:textId="77777777" w:rsidR="00ED137C" w:rsidRPr="002D1868" w:rsidRDefault="00ED137C" w:rsidP="00ED137C">
            <w:pPr>
              <w:pStyle w:val="taflameginm1"/>
              <w:jc w:val="left"/>
              <w:rPr>
                <w:rFonts w:ascii="Times" w:hAnsi="Times" w:cs="Times"/>
                <w:i/>
                <w:sz w:val="17"/>
                <w:szCs w:val="17"/>
              </w:rPr>
            </w:pPr>
            <w:r w:rsidRPr="00775E31">
              <w:rPr>
                <w:rFonts w:ascii="Times" w:hAnsi="Times" w:cs="Times"/>
                <w:b/>
                <w:sz w:val="17"/>
                <w:szCs w:val="17"/>
              </w:rPr>
              <w:t>Staðfesta lofthæfi</w:t>
            </w:r>
            <w:r w:rsidR="00CA080E">
              <w:rPr>
                <w:rFonts w:ascii="Times" w:hAnsi="Times" w:cs="Times"/>
                <w:b/>
                <w:sz w:val="17"/>
                <w:szCs w:val="17"/>
              </w:rPr>
              <w:t xml:space="preserve"> </w:t>
            </w:r>
            <w:r w:rsidRPr="00775E31">
              <w:rPr>
                <w:rFonts w:ascii="Times" w:hAnsi="Times" w:cs="Times"/>
                <w:b/>
                <w:sz w:val="17"/>
                <w:szCs w:val="17"/>
              </w:rPr>
              <w:br/>
            </w:r>
            <w:r w:rsidRPr="002D1868">
              <w:rPr>
                <w:rFonts w:ascii="Times" w:hAnsi="Times" w:cs="Times"/>
                <w:i/>
                <w:sz w:val="17"/>
                <w:szCs w:val="17"/>
              </w:rPr>
              <w:t>(Certify as airworthy):</w:t>
            </w:r>
            <w:r w:rsidR="00CA080E">
              <w:rPr>
                <w:rFonts w:ascii="Times" w:hAnsi="Times" w:cs="Times"/>
                <w:i/>
                <w:sz w:val="17"/>
                <w:szCs w:val="17"/>
              </w:rPr>
              <w:t xml:space="preserve"> </w:t>
            </w:r>
          </w:p>
        </w:tc>
        <w:tc>
          <w:tcPr>
            <w:tcW w:w="4961" w:type="dxa"/>
          </w:tcPr>
          <w:p w14:paraId="7FE3EC97"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Að staðfesta það að loftfar, eða hluti þess, fullnægi gildandi skil</w:t>
            </w:r>
            <w:r w:rsidR="00775E31">
              <w:rPr>
                <w:rFonts w:ascii="Times" w:hAnsi="Times" w:cs="Times"/>
                <w:sz w:val="17"/>
                <w:szCs w:val="17"/>
              </w:rPr>
              <w:softHyphen/>
            </w:r>
            <w:r w:rsidRPr="002D1868">
              <w:rPr>
                <w:rFonts w:ascii="Times" w:hAnsi="Times" w:cs="Times"/>
                <w:sz w:val="17"/>
                <w:szCs w:val="17"/>
              </w:rPr>
              <w:t>yrðum um lofthæfi eftir grannskoðun, viðgerð, breytingu eða ísetn</w:t>
            </w:r>
            <w:r w:rsidR="00775E31">
              <w:rPr>
                <w:rFonts w:ascii="Times" w:hAnsi="Times" w:cs="Times"/>
                <w:sz w:val="17"/>
                <w:szCs w:val="17"/>
              </w:rPr>
              <w:softHyphen/>
            </w:r>
            <w:r w:rsidRPr="002D1868">
              <w:rPr>
                <w:rFonts w:ascii="Times" w:hAnsi="Times" w:cs="Times"/>
                <w:sz w:val="17"/>
                <w:szCs w:val="17"/>
              </w:rPr>
              <w:t>ingu.</w:t>
            </w:r>
          </w:p>
        </w:tc>
      </w:tr>
      <w:tr w:rsidR="00ED137C" w:rsidRPr="005568E6" w14:paraId="77008B22" w14:textId="77777777">
        <w:trPr>
          <w:trHeight w:val="485"/>
        </w:trPr>
        <w:tc>
          <w:tcPr>
            <w:tcW w:w="2978" w:type="dxa"/>
          </w:tcPr>
          <w:p w14:paraId="03E31C87" w14:textId="77777777" w:rsidR="00ED137C" w:rsidRPr="002D1868" w:rsidRDefault="00ED137C" w:rsidP="00ED137C">
            <w:pPr>
              <w:pStyle w:val="taflameginm1"/>
              <w:jc w:val="left"/>
              <w:rPr>
                <w:rFonts w:ascii="Times" w:hAnsi="Times" w:cs="Times"/>
                <w:i/>
                <w:sz w:val="17"/>
                <w:szCs w:val="17"/>
              </w:rPr>
            </w:pPr>
            <w:r w:rsidRPr="00775E31">
              <w:rPr>
                <w:rFonts w:ascii="Times" w:hAnsi="Times" w:cs="Times"/>
                <w:b/>
                <w:sz w:val="17"/>
                <w:szCs w:val="17"/>
              </w:rPr>
              <w:t>Stefna</w:t>
            </w:r>
            <w:r w:rsidRPr="002D1868">
              <w:rPr>
                <w:rFonts w:ascii="Times" w:hAnsi="Times" w:cs="Times"/>
                <w:i/>
                <w:sz w:val="17"/>
                <w:szCs w:val="17"/>
              </w:rPr>
              <w:t xml:space="preserve"> </w:t>
            </w:r>
            <w:r w:rsidRPr="002D1868">
              <w:rPr>
                <w:rFonts w:ascii="Times" w:hAnsi="Times" w:cs="Times"/>
                <w:i/>
                <w:sz w:val="17"/>
                <w:szCs w:val="17"/>
              </w:rPr>
              <w:br/>
              <w:t>(Heading):</w:t>
            </w:r>
            <w:r w:rsidR="00CA080E">
              <w:rPr>
                <w:rFonts w:ascii="Times" w:hAnsi="Times" w:cs="Times"/>
                <w:i/>
                <w:sz w:val="17"/>
                <w:szCs w:val="17"/>
              </w:rPr>
              <w:t xml:space="preserve"> </w:t>
            </w:r>
          </w:p>
        </w:tc>
        <w:tc>
          <w:tcPr>
            <w:tcW w:w="4961" w:type="dxa"/>
          </w:tcPr>
          <w:p w14:paraId="3ACA1E7E"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Stefna sú, sem langás loftfars vísar í, venjulega tilgreind í gráðum frá norðri (réttstefna, segulstefna, kompásstefna eða netstefna).</w:t>
            </w:r>
          </w:p>
        </w:tc>
      </w:tr>
      <w:tr w:rsidR="00ED137C" w:rsidRPr="005568E6" w14:paraId="5A71CEA7" w14:textId="77777777">
        <w:trPr>
          <w:trHeight w:val="288"/>
        </w:trPr>
        <w:tc>
          <w:tcPr>
            <w:tcW w:w="2978" w:type="dxa"/>
          </w:tcPr>
          <w:p w14:paraId="6AE67C81" w14:textId="77777777" w:rsidR="00ED137C" w:rsidRPr="002D1868" w:rsidRDefault="00ED137C" w:rsidP="00ED137C">
            <w:pPr>
              <w:pStyle w:val="taflameginm1"/>
              <w:jc w:val="left"/>
              <w:rPr>
                <w:rFonts w:ascii="Times" w:hAnsi="Times" w:cs="Times"/>
                <w:i/>
                <w:sz w:val="17"/>
                <w:szCs w:val="17"/>
              </w:rPr>
            </w:pPr>
            <w:r w:rsidRPr="00775E31">
              <w:rPr>
                <w:rFonts w:ascii="Times" w:hAnsi="Times" w:cs="Times"/>
                <w:b/>
                <w:sz w:val="17"/>
                <w:szCs w:val="17"/>
              </w:rPr>
              <w:t>Stýra loftfari</w:t>
            </w:r>
            <w:r w:rsidRPr="002D1868">
              <w:rPr>
                <w:rFonts w:ascii="Times" w:hAnsi="Times" w:cs="Times"/>
                <w:i/>
                <w:sz w:val="17"/>
                <w:szCs w:val="17"/>
              </w:rPr>
              <w:t xml:space="preserve"> (Pilot):</w:t>
            </w:r>
            <w:r w:rsidR="00CA080E">
              <w:rPr>
                <w:rFonts w:ascii="Times" w:hAnsi="Times" w:cs="Times"/>
                <w:i/>
                <w:sz w:val="17"/>
                <w:szCs w:val="17"/>
              </w:rPr>
              <w:t xml:space="preserve"> </w:t>
            </w:r>
          </w:p>
        </w:tc>
        <w:tc>
          <w:tcPr>
            <w:tcW w:w="4961" w:type="dxa"/>
          </w:tcPr>
          <w:p w14:paraId="27434319"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Að handfjalla stjórntæki loftfars meðan á fartíma stendur.</w:t>
            </w:r>
          </w:p>
        </w:tc>
      </w:tr>
      <w:tr w:rsidR="00ED137C" w:rsidRPr="005568E6" w14:paraId="3500312F" w14:textId="77777777">
        <w:trPr>
          <w:trHeight w:val="667"/>
        </w:trPr>
        <w:tc>
          <w:tcPr>
            <w:tcW w:w="2978" w:type="dxa"/>
          </w:tcPr>
          <w:p w14:paraId="5B11BBD3" w14:textId="77777777" w:rsidR="00ED137C" w:rsidRPr="002D1868" w:rsidRDefault="00ED137C" w:rsidP="00ED137C">
            <w:pPr>
              <w:pStyle w:val="taflameginm1"/>
              <w:jc w:val="left"/>
              <w:rPr>
                <w:rFonts w:ascii="Times" w:hAnsi="Times" w:cs="Times"/>
                <w:i/>
                <w:sz w:val="17"/>
                <w:szCs w:val="17"/>
              </w:rPr>
            </w:pPr>
            <w:r w:rsidRPr="00DF703A">
              <w:rPr>
                <w:rFonts w:ascii="Times" w:hAnsi="Times" w:cs="Times"/>
                <w:b/>
                <w:sz w:val="17"/>
                <w:szCs w:val="17"/>
              </w:rPr>
              <w:t>Undirrita viðhaldsvottorð</w:t>
            </w:r>
            <w:r w:rsidR="00CA080E">
              <w:rPr>
                <w:rFonts w:ascii="Times" w:hAnsi="Times" w:cs="Times"/>
                <w:b/>
                <w:sz w:val="17"/>
                <w:szCs w:val="17"/>
              </w:rPr>
              <w:t xml:space="preserve"> </w:t>
            </w:r>
            <w:r w:rsidRPr="002D1868">
              <w:rPr>
                <w:rFonts w:ascii="Times" w:hAnsi="Times" w:cs="Times"/>
                <w:i/>
                <w:sz w:val="17"/>
                <w:szCs w:val="17"/>
              </w:rPr>
              <w:br/>
              <w:t>(Sign a maintenance release):</w:t>
            </w:r>
            <w:r w:rsidR="00CA080E">
              <w:rPr>
                <w:rFonts w:ascii="Times" w:hAnsi="Times" w:cs="Times"/>
                <w:i/>
                <w:sz w:val="17"/>
                <w:szCs w:val="17"/>
              </w:rPr>
              <w:t xml:space="preserve"> </w:t>
            </w:r>
          </w:p>
        </w:tc>
        <w:tc>
          <w:tcPr>
            <w:tcW w:w="4961" w:type="dxa"/>
          </w:tcPr>
          <w:p w14:paraId="525F81B7"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Að votta að eftirlit og viðhald hafi verið framkvæmt á fullnægjandi hátt og samkvæmt aðferðum þeim, sem viðhaldshandbókin mælir fyrir um, með því að gefa út viðhaldsvottorð.</w:t>
            </w:r>
          </w:p>
        </w:tc>
      </w:tr>
      <w:tr w:rsidR="00ED137C" w:rsidRPr="005568E6" w14:paraId="5181F1B6" w14:textId="77777777">
        <w:trPr>
          <w:trHeight w:val="288"/>
        </w:trPr>
        <w:tc>
          <w:tcPr>
            <w:tcW w:w="2978" w:type="dxa"/>
          </w:tcPr>
          <w:p w14:paraId="636B9A89" w14:textId="77777777" w:rsidR="00ED137C" w:rsidRPr="002D1868" w:rsidRDefault="00ED137C" w:rsidP="00ED137C">
            <w:pPr>
              <w:pStyle w:val="taflameginm1"/>
              <w:jc w:val="left"/>
              <w:rPr>
                <w:rFonts w:ascii="Times" w:hAnsi="Times" w:cs="Times"/>
                <w:i/>
                <w:sz w:val="17"/>
                <w:szCs w:val="17"/>
              </w:rPr>
            </w:pPr>
            <w:r w:rsidRPr="00DF703A">
              <w:rPr>
                <w:rFonts w:ascii="Times" w:hAnsi="Times" w:cs="Times"/>
                <w:b/>
                <w:sz w:val="17"/>
                <w:szCs w:val="17"/>
              </w:rPr>
              <w:t>VFR</w:t>
            </w:r>
            <w:r w:rsidRPr="002D1868">
              <w:rPr>
                <w:rFonts w:ascii="Times" w:hAnsi="Times" w:cs="Times"/>
                <w:i/>
                <w:sz w:val="17"/>
                <w:szCs w:val="17"/>
              </w:rPr>
              <w:t xml:space="preserve"> (Visual flight rules):</w:t>
            </w:r>
            <w:r w:rsidR="00CA080E">
              <w:rPr>
                <w:rFonts w:ascii="Times" w:hAnsi="Times" w:cs="Times"/>
                <w:i/>
                <w:sz w:val="17"/>
                <w:szCs w:val="17"/>
              </w:rPr>
              <w:t xml:space="preserve"> </w:t>
            </w:r>
          </w:p>
        </w:tc>
        <w:tc>
          <w:tcPr>
            <w:tcW w:w="4961" w:type="dxa"/>
          </w:tcPr>
          <w:p w14:paraId="32145808"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Alþjóðleg skammstöfun sem notuð er um sjónflugsreglur.</w:t>
            </w:r>
          </w:p>
        </w:tc>
      </w:tr>
      <w:tr w:rsidR="00ED137C" w:rsidRPr="005568E6" w14:paraId="1921F7D5" w14:textId="77777777">
        <w:trPr>
          <w:trHeight w:val="262"/>
        </w:trPr>
        <w:tc>
          <w:tcPr>
            <w:tcW w:w="2978" w:type="dxa"/>
          </w:tcPr>
          <w:p w14:paraId="0122C5E9" w14:textId="77777777" w:rsidR="00ED137C" w:rsidRPr="002D1868" w:rsidRDefault="00ED137C" w:rsidP="00ED137C">
            <w:pPr>
              <w:pStyle w:val="taflameginm1"/>
              <w:jc w:val="left"/>
              <w:rPr>
                <w:rFonts w:ascii="Times" w:hAnsi="Times" w:cs="Times"/>
                <w:i/>
                <w:sz w:val="17"/>
                <w:szCs w:val="17"/>
              </w:rPr>
            </w:pPr>
            <w:r w:rsidRPr="00DF703A">
              <w:rPr>
                <w:rFonts w:ascii="Times" w:hAnsi="Times" w:cs="Times"/>
                <w:b/>
                <w:sz w:val="17"/>
                <w:szCs w:val="17"/>
              </w:rPr>
              <w:t>VHF</w:t>
            </w:r>
            <w:r w:rsidRPr="002D1868">
              <w:rPr>
                <w:rFonts w:ascii="Times" w:hAnsi="Times" w:cs="Times"/>
                <w:i/>
                <w:sz w:val="17"/>
                <w:szCs w:val="17"/>
              </w:rPr>
              <w:t xml:space="preserve"> (Very high frequency):</w:t>
            </w:r>
            <w:r w:rsidR="00CA080E">
              <w:rPr>
                <w:rFonts w:ascii="Times" w:hAnsi="Times" w:cs="Times"/>
                <w:i/>
                <w:sz w:val="17"/>
                <w:szCs w:val="17"/>
              </w:rPr>
              <w:t xml:space="preserve"> </w:t>
            </w:r>
          </w:p>
        </w:tc>
        <w:tc>
          <w:tcPr>
            <w:tcW w:w="4961" w:type="dxa"/>
          </w:tcPr>
          <w:p w14:paraId="2E0F399D"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Örtíðni.</w:t>
            </w:r>
          </w:p>
        </w:tc>
      </w:tr>
      <w:tr w:rsidR="00ED137C" w:rsidRPr="005568E6" w14:paraId="713D85D8" w14:textId="77777777">
        <w:trPr>
          <w:trHeight w:val="540"/>
        </w:trPr>
        <w:tc>
          <w:tcPr>
            <w:tcW w:w="2978" w:type="dxa"/>
          </w:tcPr>
          <w:p w14:paraId="472D6368" w14:textId="77777777" w:rsidR="00ED137C" w:rsidRPr="002D1868" w:rsidRDefault="00ED137C" w:rsidP="00ED137C">
            <w:pPr>
              <w:pStyle w:val="taflameginm1"/>
              <w:jc w:val="left"/>
              <w:rPr>
                <w:rFonts w:ascii="Times" w:hAnsi="Times" w:cs="Times"/>
                <w:i/>
                <w:sz w:val="17"/>
                <w:szCs w:val="17"/>
              </w:rPr>
            </w:pPr>
            <w:r w:rsidRPr="00DF703A">
              <w:rPr>
                <w:rFonts w:ascii="Times" w:hAnsi="Times" w:cs="Times"/>
                <w:b/>
                <w:sz w:val="17"/>
                <w:szCs w:val="17"/>
              </w:rPr>
              <w:t>Viðhald</w:t>
            </w:r>
            <w:r w:rsidRPr="002D1868">
              <w:rPr>
                <w:rFonts w:ascii="Times" w:hAnsi="Times" w:cs="Times"/>
                <w:i/>
                <w:sz w:val="17"/>
                <w:szCs w:val="17"/>
              </w:rPr>
              <w:t xml:space="preserve"> (</w:t>
            </w:r>
            <w:r w:rsidR="006F3821" w:rsidRPr="002D1868">
              <w:rPr>
                <w:rFonts w:ascii="Times" w:hAnsi="Times" w:cs="Times"/>
                <w:i/>
                <w:sz w:val="17"/>
                <w:szCs w:val="17"/>
              </w:rPr>
              <w:t>Maintenance</w:t>
            </w:r>
            <w:r w:rsidRPr="002D1868">
              <w:rPr>
                <w:rFonts w:ascii="Times" w:hAnsi="Times" w:cs="Times"/>
                <w:i/>
                <w:sz w:val="17"/>
                <w:szCs w:val="17"/>
              </w:rPr>
              <w:t>):</w:t>
            </w:r>
            <w:r w:rsidR="00CA080E">
              <w:rPr>
                <w:rFonts w:ascii="Times" w:hAnsi="Times" w:cs="Times"/>
                <w:i/>
                <w:sz w:val="17"/>
                <w:szCs w:val="17"/>
              </w:rPr>
              <w:t xml:space="preserve"> </w:t>
            </w:r>
          </w:p>
        </w:tc>
        <w:tc>
          <w:tcPr>
            <w:tcW w:w="4961" w:type="dxa"/>
          </w:tcPr>
          <w:p w14:paraId="334B77BE" w14:textId="77777777" w:rsidR="00ED137C" w:rsidRPr="002D1868" w:rsidRDefault="00ED137C" w:rsidP="00ED137C">
            <w:pPr>
              <w:pStyle w:val="taflameginm1"/>
              <w:rPr>
                <w:rFonts w:ascii="Times" w:hAnsi="Times" w:cs="Times"/>
                <w:sz w:val="17"/>
                <w:szCs w:val="17"/>
              </w:rPr>
            </w:pPr>
            <w:r w:rsidRPr="002D1868">
              <w:rPr>
                <w:rFonts w:ascii="Times" w:hAnsi="Times" w:cs="Times"/>
                <w:sz w:val="17"/>
                <w:szCs w:val="17"/>
              </w:rPr>
              <w:t>Hvert um sig eða einhver samsetning af grannskoðun, viðgerð, skoðun endurnýjun, breytingu eða lagfæringu á galla á loftfari/íhlut loftfars til að tryggja áframhaldandi lofthæfi.</w:t>
            </w:r>
          </w:p>
        </w:tc>
      </w:tr>
      <w:tr w:rsidR="00ED137C" w:rsidRPr="005568E6" w14:paraId="0B7A0318" w14:textId="77777777">
        <w:trPr>
          <w:trHeight w:val="792"/>
        </w:trPr>
        <w:tc>
          <w:tcPr>
            <w:tcW w:w="2978" w:type="dxa"/>
          </w:tcPr>
          <w:p w14:paraId="604496CB" w14:textId="77777777" w:rsidR="00ED137C" w:rsidRPr="002D1868" w:rsidRDefault="00ED137C" w:rsidP="00ED137C">
            <w:pPr>
              <w:pStyle w:val="taflameginm1"/>
              <w:jc w:val="left"/>
              <w:rPr>
                <w:rFonts w:ascii="Times" w:hAnsi="Times" w:cs="Times"/>
                <w:i/>
                <w:sz w:val="17"/>
                <w:szCs w:val="17"/>
              </w:rPr>
            </w:pPr>
            <w:r w:rsidRPr="00DF703A">
              <w:rPr>
                <w:rFonts w:ascii="Times" w:hAnsi="Times" w:cs="Times"/>
                <w:b/>
                <w:sz w:val="17"/>
                <w:szCs w:val="17"/>
              </w:rPr>
              <w:t xml:space="preserve">Viðurkennt læknisfræðilegt mat </w:t>
            </w:r>
            <w:r w:rsidR="00DF703A">
              <w:rPr>
                <w:rFonts w:ascii="Times" w:hAnsi="Times" w:cs="Times"/>
                <w:b/>
                <w:sz w:val="17"/>
                <w:szCs w:val="17"/>
              </w:rPr>
              <w:br/>
            </w:r>
            <w:r w:rsidRPr="002D1868">
              <w:rPr>
                <w:rFonts w:ascii="Times" w:hAnsi="Times" w:cs="Times"/>
                <w:i/>
                <w:sz w:val="17"/>
                <w:szCs w:val="17"/>
              </w:rPr>
              <w:t>(Accredited medical conclusion):</w:t>
            </w:r>
            <w:r w:rsidR="00CA080E">
              <w:rPr>
                <w:rFonts w:ascii="Times" w:hAnsi="Times" w:cs="Times"/>
                <w:i/>
                <w:sz w:val="17"/>
                <w:szCs w:val="17"/>
              </w:rPr>
              <w:t xml:space="preserve"> </w:t>
            </w:r>
          </w:p>
        </w:tc>
        <w:tc>
          <w:tcPr>
            <w:tcW w:w="4961" w:type="dxa"/>
          </w:tcPr>
          <w:p w14:paraId="4259D62B" w14:textId="77777777" w:rsidR="00ED137C" w:rsidRPr="002D1868" w:rsidRDefault="00ED137C" w:rsidP="00807C6A">
            <w:pPr>
              <w:pStyle w:val="taflameginm1"/>
              <w:rPr>
                <w:rFonts w:ascii="Times" w:hAnsi="Times" w:cs="Times"/>
                <w:sz w:val="17"/>
                <w:szCs w:val="17"/>
              </w:rPr>
            </w:pPr>
            <w:r w:rsidRPr="002D1868">
              <w:rPr>
                <w:rFonts w:ascii="Times" w:hAnsi="Times" w:cs="Times"/>
                <w:sz w:val="17"/>
                <w:szCs w:val="17"/>
              </w:rPr>
              <w:t xml:space="preserve">Niðurstaða sem einn eða fleiri sérfræðilæknar, viðurkenndir af </w:t>
            </w:r>
            <w:r w:rsidR="00807C6A">
              <w:rPr>
                <w:rFonts w:ascii="Times" w:hAnsi="Times" w:cs="Times"/>
                <w:sz w:val="17"/>
                <w:szCs w:val="17"/>
              </w:rPr>
              <w:t>skírteinisyfirvaldi</w:t>
            </w:r>
            <w:r w:rsidRPr="002D1868">
              <w:rPr>
                <w:rFonts w:ascii="Times" w:hAnsi="Times" w:cs="Times"/>
                <w:sz w:val="17"/>
                <w:szCs w:val="17"/>
              </w:rPr>
              <w:t>, hafa komist að í tilteknu tilviki.  Samráð má hafa, þegar þurfa þykir í slíku máli, við sérfræðinga í flugrekstri eða á öðrum sviðum.</w:t>
            </w:r>
          </w:p>
        </w:tc>
      </w:tr>
    </w:tbl>
    <w:p w14:paraId="62D57088" w14:textId="77777777" w:rsidR="00ED137C" w:rsidRPr="005568E6" w:rsidRDefault="00ED137C" w:rsidP="00ED137C"/>
    <w:p w14:paraId="314AEFD1" w14:textId="77777777" w:rsidR="00ED137C" w:rsidRPr="005568E6" w:rsidRDefault="00ED137C" w:rsidP="009F71EE">
      <w:pPr>
        <w:tabs>
          <w:tab w:val="clear" w:pos="397"/>
          <w:tab w:val="left" w:pos="993"/>
        </w:tabs>
        <w:ind w:firstLine="0"/>
        <w:rPr>
          <w:b/>
        </w:rPr>
      </w:pPr>
      <w:bookmarkStart w:id="1" w:name="_Toc36969790"/>
      <w:bookmarkStart w:id="2" w:name="_Toc185846821"/>
      <w:r w:rsidRPr="005568E6">
        <w:rPr>
          <w:b/>
        </w:rPr>
        <w:t>1.2.</w:t>
      </w:r>
      <w:r w:rsidRPr="005568E6">
        <w:rPr>
          <w:b/>
        </w:rPr>
        <w:tab/>
        <w:t>Almennar reglur um skírteini (General rules concerning licences).</w:t>
      </w:r>
    </w:p>
    <w:p w14:paraId="22DEF9AC"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ab/>
        <w:t>Starfsréttindi.</w:t>
      </w:r>
      <w:bookmarkEnd w:id="1"/>
      <w:bookmarkEnd w:id="2"/>
      <w:r w:rsidRPr="00DF703A">
        <w:rPr>
          <w:rFonts w:cs="Times"/>
          <w:szCs w:val="21"/>
        </w:rPr>
        <w:t xml:space="preserve"> </w:t>
      </w:r>
    </w:p>
    <w:p w14:paraId="5F1CFFAB" w14:textId="77777777" w:rsidR="00ED137C" w:rsidRPr="00DF703A" w:rsidRDefault="00DF703A" w:rsidP="00DF703A">
      <w:pPr>
        <w:tabs>
          <w:tab w:val="clear" w:pos="397"/>
          <w:tab w:val="left" w:pos="993"/>
        </w:tabs>
        <w:ind w:left="993" w:hanging="993"/>
        <w:rPr>
          <w:rFonts w:cs="Times"/>
          <w:szCs w:val="21"/>
        </w:rPr>
      </w:pPr>
      <w:r>
        <w:rPr>
          <w:rFonts w:cs="Times"/>
          <w:szCs w:val="21"/>
        </w:rPr>
        <w:tab/>
      </w:r>
      <w:r w:rsidR="00ED137C" w:rsidRPr="00DF703A">
        <w:rPr>
          <w:rFonts w:cs="Times"/>
          <w:szCs w:val="21"/>
        </w:rPr>
        <w:t xml:space="preserve">Reglugerð þessi tekur til </w:t>
      </w:r>
      <w:r w:rsidRPr="00DF703A">
        <w:rPr>
          <w:rFonts w:cs="Times"/>
          <w:szCs w:val="21"/>
        </w:rPr>
        <w:t>útgáfu skírteina til eftirtalinna</w:t>
      </w:r>
      <w:r w:rsidR="00ED137C" w:rsidRPr="00DF703A">
        <w:rPr>
          <w:rFonts w:cs="Times"/>
          <w:szCs w:val="21"/>
        </w:rPr>
        <w:t xml:space="preserve"> aðila: </w:t>
      </w:r>
    </w:p>
    <w:p w14:paraId="76892832" w14:textId="77777777" w:rsidR="00ED137C" w:rsidRPr="00DF703A" w:rsidRDefault="00DF703A" w:rsidP="00DF703A">
      <w:pPr>
        <w:tabs>
          <w:tab w:val="clear" w:pos="397"/>
          <w:tab w:val="left" w:pos="993"/>
          <w:tab w:val="left" w:pos="1276"/>
          <w:tab w:val="left" w:pos="1560"/>
        </w:tabs>
        <w:ind w:left="993" w:hanging="993"/>
        <w:rPr>
          <w:rFonts w:cs="Times"/>
          <w:szCs w:val="21"/>
        </w:rPr>
      </w:pPr>
      <w:r>
        <w:rPr>
          <w:rFonts w:cs="Times"/>
          <w:szCs w:val="21"/>
        </w:rPr>
        <w:tab/>
      </w:r>
      <w:r w:rsidR="00ED137C" w:rsidRPr="00DF703A">
        <w:rPr>
          <w:rFonts w:cs="Times"/>
          <w:szCs w:val="21"/>
        </w:rPr>
        <w:t>a)</w:t>
      </w:r>
      <w:r w:rsidR="00ED137C" w:rsidRPr="00DF703A">
        <w:rPr>
          <w:rFonts w:cs="Times"/>
          <w:szCs w:val="21"/>
        </w:rPr>
        <w:tab/>
        <w:t>Flugliðar</w:t>
      </w:r>
    </w:p>
    <w:p w14:paraId="06D807A5" w14:textId="77777777" w:rsidR="00ED137C" w:rsidRPr="00DF703A" w:rsidRDefault="00DF703A" w:rsidP="00CD71B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1)</w:t>
      </w:r>
      <w:r>
        <w:rPr>
          <w:rFonts w:cs="Times"/>
          <w:szCs w:val="21"/>
        </w:rPr>
        <w:tab/>
      </w:r>
      <w:r w:rsidR="00ED137C" w:rsidRPr="00DF703A">
        <w:rPr>
          <w:rFonts w:cs="Times"/>
          <w:szCs w:val="21"/>
        </w:rPr>
        <w:t>skírteini flugnema/flugvél og flugnema/þyrla</w:t>
      </w:r>
    </w:p>
    <w:p w14:paraId="28A9F3A0" w14:textId="77777777" w:rsidR="00ED137C" w:rsidRPr="00DF703A" w:rsidRDefault="00DF703A" w:rsidP="00A45ED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2)</w:t>
      </w:r>
      <w:r>
        <w:rPr>
          <w:rFonts w:cs="Times"/>
          <w:szCs w:val="21"/>
        </w:rPr>
        <w:tab/>
      </w:r>
      <w:r w:rsidR="00ED137C" w:rsidRPr="00DF703A">
        <w:rPr>
          <w:rFonts w:cs="Times"/>
          <w:szCs w:val="21"/>
        </w:rPr>
        <w:t>einkaflugmanns</w:t>
      </w:r>
      <w:r w:rsidR="006F3821">
        <w:rPr>
          <w:rFonts w:cs="Times"/>
          <w:szCs w:val="21"/>
        </w:rPr>
        <w:t>s</w:t>
      </w:r>
      <w:r w:rsidR="00ED137C" w:rsidRPr="00DF703A">
        <w:rPr>
          <w:rFonts w:cs="Times"/>
          <w:szCs w:val="21"/>
        </w:rPr>
        <w:t>kírteini/flugvél</w:t>
      </w:r>
    </w:p>
    <w:p w14:paraId="1AF3FAD3" w14:textId="77777777" w:rsidR="00ED137C" w:rsidRPr="00DF703A" w:rsidRDefault="00DF703A" w:rsidP="00A45ED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3)</w:t>
      </w:r>
      <w:r>
        <w:rPr>
          <w:rFonts w:cs="Times"/>
          <w:szCs w:val="21"/>
        </w:rPr>
        <w:tab/>
      </w:r>
      <w:r w:rsidR="00ED137C" w:rsidRPr="00DF703A">
        <w:rPr>
          <w:rFonts w:cs="Times"/>
          <w:szCs w:val="21"/>
        </w:rPr>
        <w:t>atvinnuflugmannsskírteini/flugvél</w:t>
      </w:r>
    </w:p>
    <w:p w14:paraId="1CEA1EE3" w14:textId="77777777" w:rsidR="00ED137C" w:rsidRPr="00DF703A" w:rsidRDefault="00DF703A" w:rsidP="00A45ED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4)</w:t>
      </w:r>
      <w:r>
        <w:rPr>
          <w:rFonts w:cs="Times"/>
          <w:szCs w:val="21"/>
        </w:rPr>
        <w:tab/>
      </w:r>
      <w:r w:rsidR="00ED137C" w:rsidRPr="00DF703A">
        <w:rPr>
          <w:rFonts w:cs="Times"/>
          <w:szCs w:val="21"/>
        </w:rPr>
        <w:t>atvinnuflugmannsskírteini I. flokks/flugvél</w:t>
      </w:r>
    </w:p>
    <w:p w14:paraId="5CAFA0B6" w14:textId="77777777" w:rsidR="00ED137C" w:rsidRPr="00DF703A" w:rsidRDefault="00DF703A" w:rsidP="00A45ED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5)</w:t>
      </w:r>
      <w:r>
        <w:rPr>
          <w:rFonts w:cs="Times"/>
          <w:szCs w:val="21"/>
        </w:rPr>
        <w:tab/>
      </w:r>
      <w:r w:rsidR="00ED137C" w:rsidRPr="00DF703A">
        <w:rPr>
          <w:rFonts w:cs="Times"/>
          <w:szCs w:val="21"/>
        </w:rPr>
        <w:t>einkaflugmanns</w:t>
      </w:r>
      <w:r w:rsidR="006F3821">
        <w:rPr>
          <w:rFonts w:cs="Times"/>
          <w:szCs w:val="21"/>
        </w:rPr>
        <w:t>s</w:t>
      </w:r>
      <w:r w:rsidR="00ED137C" w:rsidRPr="00DF703A">
        <w:rPr>
          <w:rFonts w:cs="Times"/>
          <w:szCs w:val="21"/>
        </w:rPr>
        <w:t>kírteini/þyrla</w:t>
      </w:r>
    </w:p>
    <w:p w14:paraId="58B55370" w14:textId="77777777" w:rsidR="00ED137C" w:rsidRPr="00DF703A" w:rsidRDefault="00DF703A" w:rsidP="00A45ED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6)</w:t>
      </w:r>
      <w:r>
        <w:rPr>
          <w:rFonts w:cs="Times"/>
          <w:szCs w:val="21"/>
        </w:rPr>
        <w:tab/>
      </w:r>
      <w:r w:rsidR="00ED137C" w:rsidRPr="00DF703A">
        <w:rPr>
          <w:rFonts w:cs="Times"/>
          <w:szCs w:val="21"/>
        </w:rPr>
        <w:t>atvinnuflugmannsskírteini/þyrla</w:t>
      </w:r>
    </w:p>
    <w:p w14:paraId="3F4ECA0D" w14:textId="77777777" w:rsidR="00ED137C" w:rsidRPr="00DF703A" w:rsidRDefault="00DF703A" w:rsidP="00A45ED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7)</w:t>
      </w:r>
      <w:r>
        <w:rPr>
          <w:rFonts w:cs="Times"/>
          <w:szCs w:val="21"/>
        </w:rPr>
        <w:tab/>
      </w:r>
      <w:r w:rsidR="00ED137C" w:rsidRPr="00DF703A">
        <w:rPr>
          <w:rFonts w:cs="Times"/>
          <w:szCs w:val="21"/>
        </w:rPr>
        <w:t>atvinnuflugmannsskírteini I. flokks/þyrla</w:t>
      </w:r>
    </w:p>
    <w:p w14:paraId="4CAA30CF" w14:textId="77777777" w:rsidR="00ED137C" w:rsidRPr="00DF703A" w:rsidRDefault="00DF703A" w:rsidP="00A45ED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8)</w:t>
      </w:r>
      <w:r>
        <w:rPr>
          <w:rFonts w:cs="Times"/>
          <w:szCs w:val="21"/>
        </w:rPr>
        <w:tab/>
      </w:r>
      <w:r w:rsidR="00ED137C" w:rsidRPr="00DF703A">
        <w:rPr>
          <w:rFonts w:cs="Times"/>
          <w:szCs w:val="21"/>
        </w:rPr>
        <w:t>skírteini svifflugmanns</w:t>
      </w:r>
    </w:p>
    <w:p w14:paraId="381F581B" w14:textId="77777777" w:rsidR="00ED137C" w:rsidRPr="00DF703A" w:rsidRDefault="00DF703A" w:rsidP="00A45ED8">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9)</w:t>
      </w:r>
      <w:r>
        <w:rPr>
          <w:rFonts w:cs="Times"/>
          <w:szCs w:val="21"/>
        </w:rPr>
        <w:tab/>
      </w:r>
      <w:r w:rsidR="00ED137C" w:rsidRPr="00DF703A">
        <w:rPr>
          <w:rFonts w:cs="Times"/>
          <w:szCs w:val="21"/>
        </w:rPr>
        <w:t>skírteini stjórnanda frjáls loftbelgs</w:t>
      </w:r>
    </w:p>
    <w:p w14:paraId="2583D4A8" w14:textId="77777777" w:rsidR="00ED137C" w:rsidRPr="00DF703A" w:rsidRDefault="00DF703A" w:rsidP="00DF703A">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10)</w:t>
      </w:r>
      <w:r>
        <w:rPr>
          <w:rFonts w:cs="Times"/>
          <w:szCs w:val="21"/>
        </w:rPr>
        <w:tab/>
      </w:r>
      <w:r w:rsidR="00ED137C" w:rsidRPr="00DF703A">
        <w:rPr>
          <w:rFonts w:cs="Times"/>
          <w:szCs w:val="21"/>
        </w:rPr>
        <w:t>skírteini fisflugmanns</w:t>
      </w:r>
    </w:p>
    <w:p w14:paraId="4D820A7F" w14:textId="77777777" w:rsidR="00ED137C" w:rsidRPr="00DF703A" w:rsidRDefault="00DF703A" w:rsidP="00DF703A">
      <w:pPr>
        <w:tabs>
          <w:tab w:val="clear" w:pos="397"/>
          <w:tab w:val="left" w:pos="993"/>
          <w:tab w:val="left" w:pos="1276"/>
          <w:tab w:val="left" w:pos="1701"/>
        </w:tabs>
        <w:ind w:left="993" w:hanging="993"/>
        <w:rPr>
          <w:rFonts w:cs="Times"/>
          <w:szCs w:val="21"/>
        </w:rPr>
      </w:pPr>
      <w:r>
        <w:rPr>
          <w:rFonts w:cs="Times"/>
          <w:szCs w:val="21"/>
        </w:rPr>
        <w:lastRenderedPageBreak/>
        <w:tab/>
      </w:r>
      <w:r>
        <w:rPr>
          <w:rFonts w:cs="Times"/>
          <w:szCs w:val="21"/>
        </w:rPr>
        <w:tab/>
        <w:t>11)</w:t>
      </w:r>
      <w:r>
        <w:rPr>
          <w:rFonts w:cs="Times"/>
          <w:szCs w:val="21"/>
        </w:rPr>
        <w:tab/>
      </w:r>
      <w:r w:rsidR="00ED137C" w:rsidRPr="00DF703A">
        <w:rPr>
          <w:rFonts w:cs="Times"/>
          <w:szCs w:val="21"/>
        </w:rPr>
        <w:t>skírteini flugvélstjóra</w:t>
      </w:r>
    </w:p>
    <w:p w14:paraId="10D97F55" w14:textId="77777777" w:rsidR="00ED137C" w:rsidRPr="00DF703A" w:rsidRDefault="00DF703A" w:rsidP="00DF703A">
      <w:pPr>
        <w:tabs>
          <w:tab w:val="clear" w:pos="397"/>
          <w:tab w:val="left" w:pos="993"/>
        </w:tabs>
        <w:ind w:left="993" w:hanging="993"/>
        <w:rPr>
          <w:rFonts w:cs="Times"/>
          <w:szCs w:val="21"/>
        </w:rPr>
      </w:pPr>
      <w:r>
        <w:rPr>
          <w:rFonts w:cs="Times"/>
          <w:szCs w:val="21"/>
        </w:rPr>
        <w:tab/>
      </w:r>
      <w:r w:rsidR="00ED137C" w:rsidRPr="00DF703A">
        <w:rPr>
          <w:rFonts w:cs="Times"/>
          <w:szCs w:val="21"/>
        </w:rPr>
        <w:t xml:space="preserve">Varðandi útgáfu skírteina til flugliða skv. 1. – </w:t>
      </w:r>
      <w:r w:rsidR="00A45ED8">
        <w:rPr>
          <w:rFonts w:cs="Times"/>
          <w:szCs w:val="21"/>
        </w:rPr>
        <w:t>9</w:t>
      </w:r>
      <w:r w:rsidR="00ED137C" w:rsidRPr="00DF703A">
        <w:rPr>
          <w:rFonts w:cs="Times"/>
          <w:szCs w:val="21"/>
        </w:rPr>
        <w:t xml:space="preserve">. lið hér að framan vísast til ákvæða reglugerðar </w:t>
      </w:r>
      <w:r w:rsidR="00A45ED8">
        <w:rPr>
          <w:rFonts w:cs="Times"/>
          <w:szCs w:val="21"/>
        </w:rPr>
        <w:t>um áhöfn í almenningsflugi</w:t>
      </w:r>
    </w:p>
    <w:p w14:paraId="02F6A784" w14:textId="77777777" w:rsidR="00ED137C" w:rsidRPr="00DF703A" w:rsidRDefault="00DF703A" w:rsidP="00DF703A">
      <w:pPr>
        <w:tabs>
          <w:tab w:val="clear" w:pos="397"/>
          <w:tab w:val="left" w:pos="993"/>
          <w:tab w:val="left" w:pos="1276"/>
          <w:tab w:val="left" w:pos="1701"/>
        </w:tabs>
        <w:ind w:left="993" w:hanging="993"/>
        <w:rPr>
          <w:rFonts w:cs="Times"/>
          <w:szCs w:val="21"/>
        </w:rPr>
      </w:pPr>
      <w:r>
        <w:rPr>
          <w:rFonts w:cs="Times"/>
          <w:szCs w:val="21"/>
        </w:rPr>
        <w:tab/>
      </w:r>
      <w:r w:rsidR="00ED137C" w:rsidRPr="00DF703A">
        <w:rPr>
          <w:rFonts w:cs="Times"/>
          <w:szCs w:val="21"/>
        </w:rPr>
        <w:t>b)</w:t>
      </w:r>
      <w:r w:rsidR="00ED137C" w:rsidRPr="00DF703A">
        <w:rPr>
          <w:rFonts w:cs="Times"/>
          <w:szCs w:val="21"/>
        </w:rPr>
        <w:tab/>
        <w:t>Aðrir en flugliðar</w:t>
      </w:r>
    </w:p>
    <w:p w14:paraId="4B8518F1" w14:textId="77777777" w:rsidR="00ED137C" w:rsidRPr="00DF703A" w:rsidRDefault="00DF703A" w:rsidP="00DF703A">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1)</w:t>
      </w:r>
      <w:r>
        <w:rPr>
          <w:rFonts w:cs="Times"/>
          <w:szCs w:val="21"/>
        </w:rPr>
        <w:tab/>
      </w:r>
      <w:r w:rsidR="00ED137C" w:rsidRPr="00DF703A">
        <w:rPr>
          <w:rFonts w:cs="Times"/>
          <w:szCs w:val="21"/>
        </w:rPr>
        <w:t>skírteini flugvéltæknis</w:t>
      </w:r>
    </w:p>
    <w:p w14:paraId="4C1AB2EA" w14:textId="77777777" w:rsidR="00ED137C" w:rsidRPr="00DF703A" w:rsidRDefault="00DF703A" w:rsidP="00213225">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2)</w:t>
      </w:r>
      <w:r>
        <w:rPr>
          <w:rFonts w:cs="Times"/>
          <w:szCs w:val="21"/>
        </w:rPr>
        <w:tab/>
      </w:r>
      <w:r w:rsidR="00ED137C" w:rsidRPr="00DF703A">
        <w:rPr>
          <w:rFonts w:cs="Times"/>
          <w:szCs w:val="21"/>
        </w:rPr>
        <w:t>skírteini flugumferðarstjóra</w:t>
      </w:r>
    </w:p>
    <w:p w14:paraId="374E91ED" w14:textId="77777777" w:rsidR="00ED137C" w:rsidRPr="00DF703A" w:rsidRDefault="00DF703A" w:rsidP="00565392">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3)</w:t>
      </w:r>
      <w:r>
        <w:rPr>
          <w:rFonts w:cs="Times"/>
          <w:szCs w:val="21"/>
        </w:rPr>
        <w:tab/>
      </w:r>
      <w:r w:rsidR="00ED137C" w:rsidRPr="00DF703A">
        <w:rPr>
          <w:rFonts w:cs="Times"/>
          <w:szCs w:val="21"/>
        </w:rPr>
        <w:t>skírteini nema í flugumferðarstjórn</w:t>
      </w:r>
    </w:p>
    <w:p w14:paraId="5C40FF8C" w14:textId="77777777" w:rsidR="00ED137C" w:rsidRPr="00DF703A" w:rsidRDefault="00DF703A" w:rsidP="00DF703A">
      <w:pPr>
        <w:tabs>
          <w:tab w:val="clear" w:pos="397"/>
          <w:tab w:val="left" w:pos="993"/>
          <w:tab w:val="left" w:pos="1276"/>
          <w:tab w:val="left" w:pos="1701"/>
        </w:tabs>
        <w:ind w:left="993" w:hanging="993"/>
        <w:rPr>
          <w:rFonts w:cs="Times"/>
          <w:szCs w:val="21"/>
        </w:rPr>
      </w:pPr>
      <w:r>
        <w:rPr>
          <w:rFonts w:cs="Times"/>
          <w:szCs w:val="21"/>
        </w:rPr>
        <w:tab/>
      </w:r>
      <w:r>
        <w:rPr>
          <w:rFonts w:cs="Times"/>
          <w:szCs w:val="21"/>
        </w:rPr>
        <w:tab/>
        <w:t>4)</w:t>
      </w:r>
      <w:r>
        <w:rPr>
          <w:rFonts w:cs="Times"/>
          <w:szCs w:val="21"/>
        </w:rPr>
        <w:tab/>
      </w:r>
      <w:r w:rsidR="00ED137C" w:rsidRPr="00DF703A">
        <w:rPr>
          <w:rFonts w:cs="Times"/>
          <w:szCs w:val="21"/>
        </w:rPr>
        <w:t>skírteini flugumsjónarmanns</w:t>
      </w:r>
    </w:p>
    <w:p w14:paraId="44987E84" w14:textId="77777777" w:rsidR="00ED137C" w:rsidRPr="00DF703A" w:rsidRDefault="00DF703A" w:rsidP="00DF703A">
      <w:pPr>
        <w:tabs>
          <w:tab w:val="clear" w:pos="397"/>
          <w:tab w:val="left" w:pos="993"/>
          <w:tab w:val="left" w:pos="1276"/>
          <w:tab w:val="left" w:pos="1701"/>
        </w:tabs>
        <w:ind w:left="993" w:hanging="993"/>
        <w:rPr>
          <w:rFonts w:cs="Times"/>
          <w:szCs w:val="21"/>
        </w:rPr>
      </w:pPr>
      <w:r>
        <w:rPr>
          <w:rFonts w:cs="Times"/>
          <w:szCs w:val="21"/>
        </w:rPr>
        <w:tab/>
      </w:r>
      <w:r w:rsidR="00ED137C" w:rsidRPr="00DF703A">
        <w:rPr>
          <w:rFonts w:cs="Times"/>
          <w:szCs w:val="21"/>
        </w:rPr>
        <w:t>Varðandi útgáfu skírteina til flugumferðarstjóra og nema í flugumferðarstjórn skv. 2. – 3. lið hér að framan vísast til ákvæða reglugerðar um skírteini flugumferðar</w:t>
      </w:r>
      <w:r>
        <w:rPr>
          <w:rFonts w:cs="Times"/>
          <w:szCs w:val="21"/>
        </w:rPr>
        <w:softHyphen/>
      </w:r>
      <w:r w:rsidR="00ED137C" w:rsidRPr="00DF703A">
        <w:rPr>
          <w:rFonts w:cs="Times"/>
          <w:szCs w:val="21"/>
        </w:rPr>
        <w:t>stjóra</w:t>
      </w:r>
      <w:r w:rsidR="00565392">
        <w:rPr>
          <w:rFonts w:cs="Times"/>
          <w:szCs w:val="21"/>
        </w:rPr>
        <w:t>.</w:t>
      </w:r>
    </w:p>
    <w:p w14:paraId="293A73EF" w14:textId="77777777" w:rsidR="00ED137C" w:rsidRPr="00DF703A" w:rsidRDefault="00ED137C" w:rsidP="00DF703A">
      <w:pPr>
        <w:tabs>
          <w:tab w:val="clear" w:pos="397"/>
          <w:tab w:val="left" w:pos="993"/>
        </w:tabs>
        <w:ind w:left="993" w:hanging="993"/>
        <w:rPr>
          <w:rFonts w:cs="Times"/>
          <w:szCs w:val="21"/>
        </w:rPr>
      </w:pPr>
    </w:p>
    <w:p w14:paraId="427E5378"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1.2.1</w:t>
      </w:r>
      <w:r w:rsidRPr="00DF703A">
        <w:rPr>
          <w:rFonts w:cs="Times"/>
          <w:szCs w:val="21"/>
        </w:rPr>
        <w:tab/>
        <w:t>Starfsréttindi flugliða (Authority to act as a flight crew member).</w:t>
      </w:r>
    </w:p>
    <w:p w14:paraId="0354EC8D" w14:textId="77777777" w:rsidR="00ED137C" w:rsidRPr="00DF703A" w:rsidRDefault="00DF703A" w:rsidP="00DF703A">
      <w:pPr>
        <w:tabs>
          <w:tab w:val="clear" w:pos="397"/>
          <w:tab w:val="left" w:pos="993"/>
        </w:tabs>
        <w:ind w:left="993" w:hanging="993"/>
        <w:rPr>
          <w:rFonts w:cs="Times"/>
          <w:szCs w:val="21"/>
        </w:rPr>
      </w:pPr>
      <w:r>
        <w:rPr>
          <w:rFonts w:cs="Times"/>
          <w:szCs w:val="21"/>
        </w:rPr>
        <w:tab/>
      </w:r>
      <w:r w:rsidR="00ED137C" w:rsidRPr="00DF703A">
        <w:rPr>
          <w:rFonts w:cs="Times"/>
          <w:szCs w:val="21"/>
        </w:rPr>
        <w:t>Ekki mega aðrir takast á hendur þau störf í loftförum skráðum hér á landi eða hér á landi og um getur í reglugerð þessari en handhafar gilds skírteinis samkvæmt henni</w:t>
      </w:r>
      <w:r w:rsidR="00C2210D">
        <w:rPr>
          <w:rFonts w:cs="Times"/>
          <w:szCs w:val="21"/>
        </w:rPr>
        <w:t>.</w:t>
      </w:r>
      <w:r w:rsidR="00A45ED8">
        <w:rPr>
          <w:rFonts w:cs="Times"/>
          <w:szCs w:val="21"/>
        </w:rPr>
        <w:t>reglugerð um áhöfn í almenningsflugi</w:t>
      </w:r>
      <w:r w:rsidR="00807C6A">
        <w:rPr>
          <w:rFonts w:cs="Times"/>
          <w:szCs w:val="21"/>
        </w:rPr>
        <w:t xml:space="preserve">, reglugerðar um starfrækslu loftfara í opinberum rekstri </w:t>
      </w:r>
      <w:r w:rsidR="00A45ED8">
        <w:rPr>
          <w:rFonts w:cs="Times"/>
          <w:szCs w:val="21"/>
        </w:rPr>
        <w:t xml:space="preserve"> og reglugerðar um skírteini flugumferðarstjóra.</w:t>
      </w:r>
    </w:p>
    <w:p w14:paraId="6C039B69" w14:textId="77777777" w:rsidR="00ED137C" w:rsidRPr="00DF703A" w:rsidRDefault="00DF703A" w:rsidP="00DF703A">
      <w:pPr>
        <w:tabs>
          <w:tab w:val="clear" w:pos="397"/>
          <w:tab w:val="left" w:pos="993"/>
        </w:tabs>
        <w:ind w:left="993" w:hanging="993"/>
        <w:rPr>
          <w:rFonts w:cs="Times"/>
          <w:szCs w:val="21"/>
        </w:rPr>
      </w:pPr>
      <w:r>
        <w:rPr>
          <w:rFonts w:cs="Times"/>
          <w:szCs w:val="21"/>
        </w:rPr>
        <w:tab/>
      </w:r>
      <w:r w:rsidR="00ED137C" w:rsidRPr="00DF703A">
        <w:rPr>
          <w:rFonts w:cs="Times"/>
          <w:szCs w:val="21"/>
        </w:rPr>
        <w:t>Önnur skírteini gefin út af</w:t>
      </w:r>
      <w:r w:rsidR="00CA080E">
        <w:rPr>
          <w:rFonts w:cs="Times"/>
          <w:szCs w:val="21"/>
        </w:rPr>
        <w:t xml:space="preserve"> </w:t>
      </w:r>
      <w:r w:rsidR="00ED137C" w:rsidRPr="00DF703A">
        <w:rPr>
          <w:rFonts w:cs="Times"/>
          <w:szCs w:val="21"/>
        </w:rPr>
        <w:t>aðildarríkjum Alþjóðaflugmálastofnunarinnar (ICAO) skal fullgilda</w:t>
      </w:r>
      <w:r w:rsidR="005E3802">
        <w:rPr>
          <w:rFonts w:cs="Times"/>
          <w:szCs w:val="21"/>
        </w:rPr>
        <w:t xml:space="preserve"> eftir því sem við á</w:t>
      </w:r>
      <w:r w:rsidR="00ED137C" w:rsidRPr="00DF703A">
        <w:rPr>
          <w:rFonts w:cs="Times"/>
          <w:szCs w:val="21"/>
        </w:rPr>
        <w:t>.</w:t>
      </w:r>
    </w:p>
    <w:p w14:paraId="616E0235" w14:textId="77777777" w:rsidR="00ED137C" w:rsidRPr="00DF703A" w:rsidRDefault="00ED137C" w:rsidP="00DF703A">
      <w:pPr>
        <w:tabs>
          <w:tab w:val="clear" w:pos="397"/>
          <w:tab w:val="left" w:pos="993"/>
        </w:tabs>
        <w:ind w:left="993" w:hanging="993"/>
        <w:rPr>
          <w:rFonts w:cs="Times"/>
          <w:szCs w:val="21"/>
        </w:rPr>
      </w:pPr>
    </w:p>
    <w:p w14:paraId="54578DC9" w14:textId="77777777" w:rsidR="00ED137C" w:rsidRPr="00DF703A" w:rsidRDefault="00ED137C" w:rsidP="00DF703A">
      <w:pPr>
        <w:tabs>
          <w:tab w:val="clear" w:pos="397"/>
          <w:tab w:val="left" w:pos="993"/>
        </w:tabs>
        <w:ind w:left="993" w:hanging="993"/>
        <w:rPr>
          <w:rFonts w:cs="Times"/>
          <w:szCs w:val="21"/>
        </w:rPr>
      </w:pPr>
      <w:bookmarkStart w:id="3" w:name="_Toc36969791"/>
      <w:bookmarkStart w:id="4" w:name="_Toc185846822"/>
      <w:r w:rsidRPr="00DF703A">
        <w:rPr>
          <w:rFonts w:cs="Times"/>
          <w:szCs w:val="21"/>
        </w:rPr>
        <w:t>1.2.2</w:t>
      </w:r>
      <w:r w:rsidRPr="00DF703A">
        <w:rPr>
          <w:rFonts w:cs="Times"/>
          <w:szCs w:val="21"/>
        </w:rPr>
        <w:tab/>
        <w:t>Hvernig fullgilda skal skírteini</w:t>
      </w:r>
      <w:bookmarkEnd w:id="3"/>
      <w:bookmarkEnd w:id="4"/>
      <w:r w:rsidRPr="00DF703A">
        <w:rPr>
          <w:rFonts w:cs="Times"/>
          <w:szCs w:val="21"/>
        </w:rPr>
        <w:t xml:space="preserve"> (Method of rendering a licence valid).</w:t>
      </w:r>
    </w:p>
    <w:p w14:paraId="3DE72C64" w14:textId="77777777" w:rsidR="00ED137C" w:rsidRDefault="00ED137C" w:rsidP="00BA5BD5">
      <w:pPr>
        <w:tabs>
          <w:tab w:val="clear" w:pos="397"/>
          <w:tab w:val="left" w:pos="993"/>
        </w:tabs>
        <w:ind w:left="993" w:hanging="993"/>
        <w:rPr>
          <w:rFonts w:cs="Times"/>
          <w:szCs w:val="21"/>
        </w:rPr>
      </w:pPr>
      <w:r w:rsidRPr="00DF703A">
        <w:rPr>
          <w:rFonts w:cs="Times"/>
          <w:szCs w:val="21"/>
        </w:rPr>
        <w:t>1.2.2.1</w:t>
      </w:r>
      <w:r w:rsidRPr="00DF703A">
        <w:rPr>
          <w:rFonts w:cs="Times"/>
          <w:szCs w:val="21"/>
        </w:rPr>
        <w:tab/>
        <w:t>Þegar skírteini, sem er gefið út af öðru aðildarríki ICAO, er tekið gilt í stað þess að gefa út íslenskt skírteini skal það fullgilt með sérstakri staðfestingu sem fylgja skal skírteininu.  Slík fullgilding skal aldrei gilda lengur en skírteinið sjálft</w:t>
      </w:r>
      <w:r w:rsidR="00BA5BD5">
        <w:rPr>
          <w:rFonts w:cs="Times"/>
          <w:szCs w:val="21"/>
        </w:rPr>
        <w:t>.</w:t>
      </w:r>
      <w:r w:rsidR="00A45ED8">
        <w:rPr>
          <w:rFonts w:cs="Times"/>
          <w:szCs w:val="21"/>
        </w:rPr>
        <w:t>Um fullgildingu á flugmannsskírteinum, öðrum en skírteini fisflugmanns, fer eftir reglugerð um áhöfn í almenningsflugi</w:t>
      </w:r>
      <w:r w:rsidRPr="00DF703A">
        <w:rPr>
          <w:rFonts w:cs="Times"/>
          <w:szCs w:val="21"/>
        </w:rPr>
        <w:t xml:space="preserve">. </w:t>
      </w:r>
    </w:p>
    <w:p w14:paraId="689EC008" w14:textId="77777777" w:rsidR="00BA5BD5" w:rsidRPr="00DF703A" w:rsidRDefault="00BA5BD5" w:rsidP="00BA5BD5">
      <w:pPr>
        <w:tabs>
          <w:tab w:val="clear" w:pos="397"/>
          <w:tab w:val="left" w:pos="993"/>
        </w:tabs>
        <w:ind w:left="993" w:hanging="993"/>
        <w:rPr>
          <w:rFonts w:cs="Times"/>
          <w:szCs w:val="21"/>
        </w:rPr>
      </w:pPr>
      <w:r>
        <w:rPr>
          <w:rFonts w:cs="Times"/>
          <w:szCs w:val="21"/>
        </w:rPr>
        <w:tab/>
      </w:r>
    </w:p>
    <w:p w14:paraId="2D39EC97" w14:textId="77777777" w:rsidR="00ED137C" w:rsidRDefault="00ED137C" w:rsidP="00DF703A">
      <w:pPr>
        <w:tabs>
          <w:tab w:val="clear" w:pos="397"/>
          <w:tab w:val="left" w:pos="993"/>
        </w:tabs>
        <w:ind w:left="993" w:hanging="993"/>
        <w:rPr>
          <w:rFonts w:cs="Times"/>
          <w:szCs w:val="21"/>
        </w:rPr>
      </w:pPr>
      <w:r w:rsidRPr="00DF703A">
        <w:rPr>
          <w:rFonts w:cs="Times"/>
          <w:szCs w:val="21"/>
        </w:rPr>
        <w:t>1.2.2.2</w:t>
      </w:r>
      <w:r w:rsidRPr="00DF703A">
        <w:rPr>
          <w:rFonts w:cs="Times"/>
          <w:szCs w:val="21"/>
        </w:rPr>
        <w:tab/>
        <w:t>Þegar gefin er út fullgilding erlends skírteinis samkvæmt 1.2.2.1 til flutningaflugs skal fá staðfestingu útgáfuríkis skírteinisins á gildi þess áður en fullgilding er gefin út.</w:t>
      </w:r>
    </w:p>
    <w:p w14:paraId="22363619" w14:textId="77777777" w:rsidR="00465CB1" w:rsidRPr="00DF703A" w:rsidRDefault="00465CB1" w:rsidP="00DF703A">
      <w:pPr>
        <w:tabs>
          <w:tab w:val="clear" w:pos="397"/>
          <w:tab w:val="left" w:pos="993"/>
        </w:tabs>
        <w:ind w:left="993" w:hanging="993"/>
        <w:rPr>
          <w:rFonts w:cs="Times"/>
          <w:szCs w:val="21"/>
        </w:rPr>
      </w:pPr>
    </w:p>
    <w:p w14:paraId="14C61D60" w14:textId="77777777" w:rsidR="00AA59B1" w:rsidRDefault="00AA59B1" w:rsidP="00AA59B1">
      <w:pPr>
        <w:tabs>
          <w:tab w:val="clear" w:pos="397"/>
          <w:tab w:val="left" w:pos="993"/>
        </w:tabs>
        <w:ind w:left="993" w:hanging="993"/>
        <w:rPr>
          <w:szCs w:val="21"/>
        </w:rPr>
      </w:pPr>
      <w:r>
        <w:t xml:space="preserve"> </w:t>
      </w:r>
      <w:r>
        <w:rPr>
          <w:szCs w:val="21"/>
        </w:rPr>
        <w:t xml:space="preserve">1.2.2.4 </w:t>
      </w:r>
      <w:r>
        <w:rPr>
          <w:szCs w:val="21"/>
        </w:rPr>
        <w:tab/>
        <w:t xml:space="preserve">Nú leikur vafi á að skírteini sem óskað er fullgildingar á, skv. </w:t>
      </w:r>
      <w:r w:rsidR="00297D53">
        <w:rPr>
          <w:szCs w:val="21"/>
        </w:rPr>
        <w:t>gr. 1.2.2.1</w:t>
      </w:r>
      <w:r>
        <w:rPr>
          <w:szCs w:val="21"/>
        </w:rPr>
        <w:t>, sé jafngilt og er Samgöngustofu þá heimilt, innan þriggja vikna frá því að umsókn berst, að óska álits Eftirlitsstofnunar EFTA á jafngildi skírteinis sem sótt er um samþykki fyrir. Innan tveggja mánaða ber Eftirlitsstofnun EFTA að skila áliti sínu. Mánuði frá því að álit liggur fyrir skal umsækjanda svarað. Kjósi Samgöngustofa að leita ekki álits Eftirlitsstofnunar EFTA, skal stofnunin svara umsækjanda innan þriggja mánaða. Framangreindir frestir skulu reiknast frá því að allar upplýsingar liggja fyrir.</w:t>
      </w:r>
    </w:p>
    <w:p w14:paraId="0F619982" w14:textId="77777777" w:rsidR="00AA59B1" w:rsidRDefault="00AA59B1" w:rsidP="00AA59B1">
      <w:pPr>
        <w:pStyle w:val="Default"/>
      </w:pPr>
    </w:p>
    <w:p w14:paraId="2E4ADB75" w14:textId="77777777" w:rsidR="00AA59B1" w:rsidRDefault="00AA59B1" w:rsidP="00AA59B1">
      <w:pPr>
        <w:tabs>
          <w:tab w:val="clear" w:pos="397"/>
          <w:tab w:val="left" w:pos="993"/>
        </w:tabs>
        <w:ind w:left="993" w:hanging="993"/>
        <w:rPr>
          <w:szCs w:val="21"/>
        </w:rPr>
      </w:pPr>
      <w:r>
        <w:t xml:space="preserve"> </w:t>
      </w:r>
      <w:r>
        <w:rPr>
          <w:szCs w:val="21"/>
        </w:rPr>
        <w:t xml:space="preserve">1.2.2.5 </w:t>
      </w:r>
      <w:r>
        <w:rPr>
          <w:szCs w:val="21"/>
        </w:rPr>
        <w:tab/>
        <w:t>Telji Samgöngustofa vafa leika á jafngildi flugmannsskírteinis sem óskað er fullgildingar á getur stofnunin litið svo á að viðbótarkröfur og eða próf séu nauðsynleg til að skírteinið fáist fullgilt. Skírteinishafa og því ríki sem stóð að útgáfu þess skal tilkynnt um ákvörðun stofnunarinnar. Gera skal skírteinishafa kleift að þreyta viðbótarpróf eins fljótt og unnt er.</w:t>
      </w:r>
    </w:p>
    <w:p w14:paraId="08D1D912" w14:textId="77777777" w:rsidR="00ED137C" w:rsidRPr="00DF703A" w:rsidRDefault="00ED137C" w:rsidP="00DF703A">
      <w:pPr>
        <w:tabs>
          <w:tab w:val="clear" w:pos="397"/>
          <w:tab w:val="left" w:pos="993"/>
        </w:tabs>
        <w:ind w:left="993" w:hanging="993"/>
        <w:rPr>
          <w:rFonts w:cs="Times"/>
          <w:szCs w:val="21"/>
          <w:highlight w:val="yellow"/>
        </w:rPr>
      </w:pPr>
    </w:p>
    <w:p w14:paraId="7581388A" w14:textId="77777777" w:rsidR="00ED137C" w:rsidRPr="00DF703A" w:rsidRDefault="00ED137C" w:rsidP="00465CB1">
      <w:pPr>
        <w:tabs>
          <w:tab w:val="clear" w:pos="397"/>
          <w:tab w:val="left" w:pos="993"/>
        </w:tabs>
        <w:rPr>
          <w:rFonts w:cs="Times"/>
          <w:szCs w:val="21"/>
        </w:rPr>
      </w:pPr>
    </w:p>
    <w:p w14:paraId="7962FE64" w14:textId="77777777" w:rsidR="00ED137C" w:rsidRPr="00DF703A" w:rsidRDefault="00ED137C" w:rsidP="00DF703A">
      <w:pPr>
        <w:tabs>
          <w:tab w:val="clear" w:pos="397"/>
          <w:tab w:val="left" w:pos="993"/>
        </w:tabs>
        <w:ind w:left="993" w:hanging="993"/>
        <w:rPr>
          <w:rFonts w:cs="Times"/>
          <w:szCs w:val="21"/>
        </w:rPr>
      </w:pPr>
      <w:bookmarkStart w:id="5" w:name="_Toc36969792"/>
      <w:bookmarkStart w:id="6" w:name="_Toc185846823"/>
      <w:r w:rsidRPr="00DF703A">
        <w:rPr>
          <w:rFonts w:cs="Times"/>
          <w:szCs w:val="21"/>
        </w:rPr>
        <w:lastRenderedPageBreak/>
        <w:t>1.2.3</w:t>
      </w:r>
      <w:r w:rsidRPr="00DF703A">
        <w:rPr>
          <w:rFonts w:cs="Times"/>
          <w:szCs w:val="21"/>
        </w:rPr>
        <w:tab/>
        <w:t>Réttindi skírteinishafa</w:t>
      </w:r>
      <w:bookmarkEnd w:id="5"/>
      <w:bookmarkEnd w:id="6"/>
      <w:r w:rsidRPr="00DF703A">
        <w:rPr>
          <w:rFonts w:cs="Times"/>
          <w:szCs w:val="21"/>
        </w:rPr>
        <w:t xml:space="preserve"> (Privileges of the holder of a licence).</w:t>
      </w:r>
    </w:p>
    <w:p w14:paraId="65C630B2" w14:textId="77777777" w:rsidR="00ED137C" w:rsidRPr="00DF703A" w:rsidRDefault="00DF703A" w:rsidP="00DF703A">
      <w:pPr>
        <w:tabs>
          <w:tab w:val="clear" w:pos="397"/>
          <w:tab w:val="left" w:pos="993"/>
        </w:tabs>
        <w:ind w:left="993" w:hanging="993"/>
        <w:rPr>
          <w:rFonts w:cs="Times"/>
          <w:szCs w:val="21"/>
        </w:rPr>
      </w:pPr>
      <w:r>
        <w:rPr>
          <w:rFonts w:cs="Times"/>
          <w:szCs w:val="21"/>
        </w:rPr>
        <w:tab/>
      </w:r>
      <w:r w:rsidR="00ED137C" w:rsidRPr="00DF703A">
        <w:rPr>
          <w:rFonts w:cs="Times"/>
          <w:szCs w:val="21"/>
        </w:rPr>
        <w:t>Skírteinishafa er ekki heimilt að neyta annarra réttinda en þeirra sem skírteinið veitir.</w:t>
      </w:r>
    </w:p>
    <w:p w14:paraId="7F470BEE" w14:textId="77777777" w:rsidR="00ED137C" w:rsidRPr="00DF703A" w:rsidRDefault="00ED137C" w:rsidP="00DF703A">
      <w:pPr>
        <w:tabs>
          <w:tab w:val="clear" w:pos="397"/>
          <w:tab w:val="left" w:pos="993"/>
        </w:tabs>
        <w:ind w:left="993" w:hanging="993"/>
        <w:rPr>
          <w:rFonts w:cs="Times"/>
          <w:szCs w:val="21"/>
        </w:rPr>
      </w:pPr>
    </w:p>
    <w:p w14:paraId="63A19F8C" w14:textId="77777777" w:rsidR="00ED137C" w:rsidRPr="00DF703A" w:rsidRDefault="00ED137C" w:rsidP="00DF703A">
      <w:pPr>
        <w:tabs>
          <w:tab w:val="clear" w:pos="397"/>
          <w:tab w:val="left" w:pos="993"/>
        </w:tabs>
        <w:ind w:left="993" w:hanging="993"/>
        <w:rPr>
          <w:rFonts w:cs="Times"/>
          <w:szCs w:val="21"/>
        </w:rPr>
      </w:pPr>
      <w:bookmarkStart w:id="7" w:name="_Toc36969793"/>
      <w:bookmarkStart w:id="8" w:name="_Toc185846824"/>
      <w:r w:rsidRPr="00DF703A">
        <w:rPr>
          <w:rFonts w:cs="Times"/>
          <w:szCs w:val="21"/>
        </w:rPr>
        <w:t>1.2.4</w:t>
      </w:r>
      <w:r w:rsidRPr="00DF703A">
        <w:rPr>
          <w:rFonts w:cs="Times"/>
          <w:szCs w:val="21"/>
        </w:rPr>
        <w:tab/>
        <w:t>Heilbrigðisskilyrði</w:t>
      </w:r>
      <w:bookmarkEnd w:id="7"/>
      <w:bookmarkEnd w:id="8"/>
      <w:r w:rsidRPr="00DF703A">
        <w:rPr>
          <w:rFonts w:cs="Times"/>
          <w:szCs w:val="21"/>
        </w:rPr>
        <w:t xml:space="preserve"> (Medical fitness).</w:t>
      </w:r>
    </w:p>
    <w:p w14:paraId="4A72A1E3" w14:textId="77777777" w:rsidR="00ED137C" w:rsidRPr="00DF703A" w:rsidRDefault="00DF703A" w:rsidP="00DF703A">
      <w:pPr>
        <w:tabs>
          <w:tab w:val="clear" w:pos="397"/>
          <w:tab w:val="left" w:pos="993"/>
        </w:tabs>
        <w:ind w:left="993" w:hanging="993"/>
        <w:rPr>
          <w:rFonts w:cs="Times"/>
          <w:szCs w:val="21"/>
        </w:rPr>
      </w:pPr>
      <w:r>
        <w:rPr>
          <w:rFonts w:cs="Times"/>
          <w:szCs w:val="21"/>
        </w:rPr>
        <w:tab/>
      </w:r>
      <w:r w:rsidR="00ED137C" w:rsidRPr="00DF703A">
        <w:rPr>
          <w:rFonts w:cs="Times"/>
          <w:szCs w:val="21"/>
        </w:rPr>
        <w:t>Til þess að fullnægja kröfum um heilbrigði, sem gerðar eru vegna útgáfu mis</w:t>
      </w:r>
      <w:r>
        <w:rPr>
          <w:rFonts w:cs="Times"/>
          <w:szCs w:val="21"/>
        </w:rPr>
        <w:softHyphen/>
      </w:r>
      <w:r w:rsidR="00ED137C" w:rsidRPr="00DF703A">
        <w:rPr>
          <w:rFonts w:cs="Times"/>
          <w:szCs w:val="21"/>
        </w:rPr>
        <w:t>munandi skírteina, verður umsækjandi að standast tilteknar heilbrigðis</w:t>
      </w:r>
      <w:r>
        <w:rPr>
          <w:rFonts w:cs="Times"/>
          <w:szCs w:val="21"/>
        </w:rPr>
        <w:softHyphen/>
      </w:r>
      <w:r w:rsidR="00ED137C" w:rsidRPr="00DF703A">
        <w:rPr>
          <w:rFonts w:cs="Times"/>
          <w:szCs w:val="21"/>
        </w:rPr>
        <w:t xml:space="preserve">kröfur </w:t>
      </w:r>
      <w:r w:rsidR="00297D53">
        <w:rPr>
          <w:rFonts w:cs="Times"/>
          <w:szCs w:val="21"/>
        </w:rPr>
        <w:t>skv. viðeig</w:t>
      </w:r>
      <w:r w:rsidR="00565392">
        <w:rPr>
          <w:rFonts w:cs="Times"/>
          <w:szCs w:val="21"/>
        </w:rPr>
        <w:t>andi reglugerðum.</w:t>
      </w:r>
      <w:r w:rsidR="00565392" w:rsidRPr="00DF703A">
        <w:rPr>
          <w:rFonts w:cs="Times"/>
          <w:szCs w:val="21"/>
        </w:rPr>
        <w:t xml:space="preserve"> </w:t>
      </w:r>
    </w:p>
    <w:p w14:paraId="2AB96E1D"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1.2.4.1</w:t>
      </w:r>
      <w:r w:rsidRPr="00DF703A">
        <w:rPr>
          <w:rFonts w:cs="Times"/>
          <w:szCs w:val="21"/>
        </w:rPr>
        <w:tab/>
        <w:t xml:space="preserve">Umsækjandi um skírteini skal, þegar þess er krafist samkvæmt þessari reglugerð, vera handhafi heilbrigðisvottorðs sem er gefið út </w:t>
      </w:r>
      <w:r w:rsidR="00565392">
        <w:rPr>
          <w:rFonts w:cs="Times"/>
          <w:szCs w:val="21"/>
        </w:rPr>
        <w:t xml:space="preserve">skv. </w:t>
      </w:r>
      <w:r w:rsidR="00C2210D">
        <w:rPr>
          <w:rFonts w:cs="Times"/>
          <w:szCs w:val="21"/>
        </w:rPr>
        <w:t>reglugerð um áhöfn í almenningsflugi</w:t>
      </w:r>
    </w:p>
    <w:p w14:paraId="26C2108D" w14:textId="77777777" w:rsidR="00276281" w:rsidRPr="00DF703A" w:rsidRDefault="00ED137C" w:rsidP="00DF703A">
      <w:pPr>
        <w:tabs>
          <w:tab w:val="clear" w:pos="397"/>
          <w:tab w:val="left" w:pos="993"/>
        </w:tabs>
        <w:ind w:left="993" w:hanging="993"/>
        <w:rPr>
          <w:rFonts w:cs="Times"/>
          <w:szCs w:val="21"/>
        </w:rPr>
      </w:pPr>
      <w:r w:rsidRPr="00DF703A">
        <w:rPr>
          <w:rFonts w:cs="Times"/>
          <w:szCs w:val="21"/>
        </w:rPr>
        <w:t>1.2.4.4</w:t>
      </w:r>
      <w:r w:rsidRPr="00DF703A">
        <w:rPr>
          <w:rFonts w:cs="Times"/>
          <w:szCs w:val="21"/>
        </w:rPr>
        <w:tab/>
      </w:r>
      <w:r w:rsidRPr="00DF703A">
        <w:rPr>
          <w:rFonts w:cs="Times"/>
          <w:szCs w:val="21"/>
        </w:rPr>
        <w:tab/>
      </w:r>
      <w:r w:rsidR="004C38D8">
        <w:rPr>
          <w:rFonts w:cs="Times"/>
          <w:szCs w:val="21"/>
        </w:rPr>
        <w:t>Samgöngustofa</w:t>
      </w:r>
      <w:r w:rsidR="004C38D8" w:rsidRPr="00DF703A">
        <w:rPr>
          <w:rFonts w:cs="Times"/>
          <w:szCs w:val="21"/>
        </w:rPr>
        <w:t xml:space="preserve"> </w:t>
      </w:r>
      <w:r w:rsidR="00031ECB">
        <w:rPr>
          <w:rFonts w:cs="Times"/>
          <w:szCs w:val="21"/>
        </w:rPr>
        <w:t>vottar</w:t>
      </w:r>
      <w:r w:rsidR="004C38D8" w:rsidRPr="00DF703A">
        <w:rPr>
          <w:rFonts w:cs="Times"/>
          <w:szCs w:val="21"/>
        </w:rPr>
        <w:t xml:space="preserve"> </w:t>
      </w:r>
      <w:r w:rsidRPr="00DF703A">
        <w:rPr>
          <w:rFonts w:cs="Times"/>
          <w:szCs w:val="21"/>
        </w:rPr>
        <w:t>hæfa fluglækna til að kanna heilsufar umsækjenda vegna útgáfu eða endurnýjunar á skírteinum eða áritunum sem tilgreind eru í II. og III. kafla þessarar reglugerðar og reglugerð um skírteini flugumferðarstjóra.</w:t>
      </w:r>
    </w:p>
    <w:p w14:paraId="7E01A5AB" w14:textId="1DABBC45" w:rsidR="00BA637E" w:rsidRPr="00094ACB" w:rsidRDefault="00ED137C" w:rsidP="009D64D2">
      <w:pPr>
        <w:ind w:left="975" w:hanging="975"/>
        <w:rPr>
          <w:ins w:id="9" w:author="Guðmundur Helgason" w:date="2014-08-21T18:25:00Z"/>
        </w:rPr>
      </w:pPr>
      <w:r w:rsidRPr="00DF703A">
        <w:rPr>
          <w:rFonts w:cs="Times"/>
          <w:szCs w:val="21"/>
        </w:rPr>
        <w:t>1.2.4.4.1</w:t>
      </w:r>
      <w:r w:rsidR="009D64D2">
        <w:rPr>
          <w:rFonts w:cs="Times"/>
          <w:szCs w:val="21"/>
        </w:rPr>
        <w:tab/>
      </w:r>
      <w:r w:rsidRPr="00DF703A">
        <w:rPr>
          <w:rFonts w:cs="Times"/>
          <w:szCs w:val="21"/>
        </w:rPr>
        <w:t xml:space="preserve">Fluglæknar og </w:t>
      </w:r>
      <w:r w:rsidR="005E3802">
        <w:rPr>
          <w:rFonts w:cs="Times"/>
          <w:szCs w:val="21"/>
        </w:rPr>
        <w:t>læknisfræðilegu</w:t>
      </w:r>
      <w:r w:rsidR="004C38D8">
        <w:rPr>
          <w:rFonts w:cs="Times"/>
          <w:szCs w:val="21"/>
        </w:rPr>
        <w:t>r s</w:t>
      </w:r>
      <w:r w:rsidR="007E462B">
        <w:rPr>
          <w:rFonts w:cs="Times"/>
          <w:szCs w:val="21"/>
        </w:rPr>
        <w:t>érfræðingu</w:t>
      </w:r>
      <w:r w:rsidR="004C38D8">
        <w:rPr>
          <w:rFonts w:cs="Times"/>
          <w:szCs w:val="21"/>
        </w:rPr>
        <w:t xml:space="preserve">r </w:t>
      </w:r>
      <w:r w:rsidRPr="00DF703A">
        <w:rPr>
          <w:rFonts w:cs="Times"/>
          <w:szCs w:val="21"/>
        </w:rPr>
        <w:t xml:space="preserve">heilbrigðisskorar skulu hafa fengið þjálfun í fluglæknisfræði í samræmi við ákvæði reglugerðar </w:t>
      </w:r>
      <w:r w:rsidR="002045D2">
        <w:rPr>
          <w:rFonts w:cs="Times"/>
          <w:szCs w:val="21"/>
        </w:rPr>
        <w:t>um áhöfn í</w:t>
      </w:r>
      <w:r w:rsidR="004C38D8">
        <w:rPr>
          <w:rFonts w:cs="Times"/>
          <w:szCs w:val="21"/>
        </w:rPr>
        <w:t xml:space="preserve"> almenningsflugi.</w:t>
      </w:r>
      <w:r w:rsidRPr="00DF703A">
        <w:rPr>
          <w:rFonts w:cs="Times"/>
          <w:szCs w:val="21"/>
        </w:rPr>
        <w:t xml:space="preserve">  Fluglæknar og </w:t>
      </w:r>
      <w:r w:rsidR="007E462B">
        <w:rPr>
          <w:rFonts w:cs="Times"/>
          <w:szCs w:val="21"/>
        </w:rPr>
        <w:t xml:space="preserve">læknisfræðilegur sérfræðingur heilbrigðisskorar </w:t>
      </w:r>
      <w:r w:rsidR="007E462B" w:rsidRPr="00DF703A">
        <w:rPr>
          <w:rFonts w:cs="Times"/>
          <w:szCs w:val="21"/>
        </w:rPr>
        <w:t xml:space="preserve"> </w:t>
      </w:r>
      <w:r w:rsidRPr="00DF703A">
        <w:rPr>
          <w:rFonts w:cs="Times"/>
          <w:szCs w:val="21"/>
        </w:rPr>
        <w:t>skulu fá upprifjunarþjálfun með reglulegu millibili.  Áður en þeir eru samþykktir skulu þeir sýna fram á nægilega þekkingu í fluglæknisfræði.</w:t>
      </w:r>
      <w:r w:rsidR="00BA637E" w:rsidRPr="00BA637E">
        <w:t xml:space="preserve"> </w:t>
      </w:r>
      <w:r w:rsidR="00BA637E" w:rsidRPr="00094ACB">
        <w:t>Fluglæknir sem annast útgáfu 3. flokks heil</w:t>
      </w:r>
      <w:r w:rsidR="00BA637E">
        <w:softHyphen/>
      </w:r>
      <w:r w:rsidR="00BA637E" w:rsidRPr="00094ACB">
        <w:t xml:space="preserve">brigðisvottorðs samkvæmt reglugerð um skírteini flugumferðarstjóra skal uppfylla sömu skilyrði og fluglæknir sem annast útgáfu 1. flokks heilbrigðisvottorðs samkvæmt reglugerð um </w:t>
      </w:r>
      <w:r w:rsidR="0040385C">
        <w:t>áhöfn í almenningsflugi</w:t>
      </w:r>
    </w:p>
    <w:p w14:paraId="203D9705" w14:textId="77777777" w:rsidR="00ED137C" w:rsidRPr="00DF703A" w:rsidRDefault="00ED137C" w:rsidP="00DF703A">
      <w:pPr>
        <w:tabs>
          <w:tab w:val="clear" w:pos="397"/>
          <w:tab w:val="left" w:pos="993"/>
        </w:tabs>
        <w:ind w:left="993" w:hanging="993"/>
        <w:rPr>
          <w:rFonts w:cs="Times"/>
          <w:szCs w:val="21"/>
        </w:rPr>
      </w:pPr>
    </w:p>
    <w:p w14:paraId="75D76511"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1.2.4.4.2</w:t>
      </w:r>
      <w:r w:rsidRPr="00DF703A">
        <w:rPr>
          <w:rFonts w:cs="Times"/>
          <w:szCs w:val="21"/>
        </w:rPr>
        <w:tab/>
      </w:r>
      <w:r w:rsidRPr="00DF703A">
        <w:rPr>
          <w:rFonts w:cs="Times"/>
          <w:szCs w:val="21"/>
        </w:rPr>
        <w:tab/>
        <w:t xml:space="preserve">Fluglæknar og </w:t>
      </w:r>
      <w:r w:rsidR="007E462B">
        <w:rPr>
          <w:rFonts w:cs="Times"/>
          <w:szCs w:val="21"/>
        </w:rPr>
        <w:t>læknisfræðilegur sérfræðingur</w:t>
      </w:r>
      <w:r w:rsidR="007E462B" w:rsidRPr="00DF703A">
        <w:rPr>
          <w:rFonts w:cs="Times"/>
          <w:szCs w:val="21"/>
        </w:rPr>
        <w:t xml:space="preserve"> </w:t>
      </w:r>
      <w:r w:rsidR="007E462B">
        <w:rPr>
          <w:rFonts w:cs="Times"/>
          <w:szCs w:val="21"/>
        </w:rPr>
        <w:t>heilbrigðisskorar</w:t>
      </w:r>
      <w:r w:rsidR="007E462B" w:rsidRPr="00DF703A">
        <w:rPr>
          <w:rFonts w:cs="Times"/>
          <w:szCs w:val="21"/>
        </w:rPr>
        <w:t xml:space="preserve"> </w:t>
      </w:r>
      <w:r w:rsidRPr="00DF703A">
        <w:rPr>
          <w:rFonts w:cs="Times"/>
          <w:szCs w:val="21"/>
        </w:rPr>
        <w:t>skulu afla sér þekkingar á og reynslu af því umhverfi þar sem handhafar atvinnuskírteina og áritana þeirra vinna störf sín.</w:t>
      </w:r>
    </w:p>
    <w:p w14:paraId="634D3D9A"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1.2.4.5</w:t>
      </w:r>
      <w:r w:rsidRPr="00DF703A">
        <w:rPr>
          <w:rFonts w:cs="Times"/>
          <w:szCs w:val="21"/>
        </w:rPr>
        <w:tab/>
      </w:r>
      <w:r w:rsidRPr="00DF703A">
        <w:rPr>
          <w:rFonts w:cs="Times"/>
          <w:szCs w:val="21"/>
        </w:rPr>
        <w:tab/>
        <w:t>Umsækjendur um skírteini eða áritanir, þar sem fyrirmæli eru um líkamshreysti, skulu láta fluglækni í té undirritaða yfirlýsingu um hvort þeir hafi áður gengi</w:t>
      </w:r>
      <w:r w:rsidR="00DF703A">
        <w:rPr>
          <w:rFonts w:cs="Times"/>
          <w:szCs w:val="21"/>
        </w:rPr>
        <w:t>st</w:t>
      </w:r>
      <w:r w:rsidRPr="00DF703A">
        <w:rPr>
          <w:rFonts w:cs="Times"/>
          <w:szCs w:val="21"/>
        </w:rPr>
        <w:t xml:space="preserve"> undir þess konar skoðun og ef svo er þá upplýsingar um stað og dagsetningu og hver niðurstaðan hafi orðið.  Þeir skulu upplýsa hvort þeim hafi áður verið neitað um heilbrigðisvottorð eða vottorðið afturkallað eða fellt úr</w:t>
      </w:r>
      <w:r w:rsidR="00CA080E">
        <w:rPr>
          <w:rFonts w:cs="Times"/>
          <w:szCs w:val="21"/>
        </w:rPr>
        <w:t xml:space="preserve"> </w:t>
      </w:r>
      <w:r w:rsidRPr="00DF703A">
        <w:rPr>
          <w:rFonts w:cs="Times"/>
          <w:szCs w:val="21"/>
        </w:rPr>
        <w:t>gildi og ástæðu fyrir því ef það hefur verið gert.</w:t>
      </w:r>
      <w:r w:rsidR="00CA080E">
        <w:rPr>
          <w:rFonts w:cs="Times"/>
          <w:szCs w:val="21"/>
        </w:rPr>
        <w:t xml:space="preserve"> </w:t>
      </w:r>
    </w:p>
    <w:p w14:paraId="254123AD"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1.2.4.5.1</w:t>
      </w:r>
      <w:r w:rsidRPr="00DF703A">
        <w:rPr>
          <w:rFonts w:cs="Times"/>
          <w:szCs w:val="21"/>
        </w:rPr>
        <w:tab/>
      </w:r>
      <w:r w:rsidRPr="00DF703A">
        <w:rPr>
          <w:rFonts w:cs="Times"/>
          <w:szCs w:val="21"/>
        </w:rPr>
        <w:tab/>
        <w:t xml:space="preserve">Nú reynist yfirlýsing, sem umsækjandi hefur látið fluglækni í té, röng og skal það þá tilkynnt </w:t>
      </w:r>
      <w:r w:rsidR="002045D2">
        <w:rPr>
          <w:rFonts w:cs="Times"/>
          <w:szCs w:val="21"/>
        </w:rPr>
        <w:t>Samgöngustofu</w:t>
      </w:r>
      <w:r w:rsidR="002045D2" w:rsidRPr="00DF703A">
        <w:rPr>
          <w:rFonts w:cs="Times"/>
          <w:szCs w:val="21"/>
        </w:rPr>
        <w:t xml:space="preserve"> </w:t>
      </w:r>
      <w:r w:rsidRPr="00DF703A">
        <w:rPr>
          <w:rFonts w:cs="Times"/>
          <w:szCs w:val="21"/>
        </w:rPr>
        <w:t>og skírteinisstjórnvaldi því sem gaf út viðkomandi skírteini, ef það er ekki íslenskt, þannig að hægt verði að gera viðeigandi ráðstafanir.</w:t>
      </w:r>
    </w:p>
    <w:p w14:paraId="4F025872"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1.2.4.6</w:t>
      </w:r>
      <w:r w:rsidRPr="00DF703A">
        <w:rPr>
          <w:rFonts w:cs="Times"/>
          <w:szCs w:val="21"/>
        </w:rPr>
        <w:tab/>
      </w:r>
      <w:r w:rsidRPr="00DF703A">
        <w:rPr>
          <w:rFonts w:cs="Times"/>
          <w:szCs w:val="21"/>
        </w:rPr>
        <w:tab/>
        <w:t xml:space="preserve">Þegar fluglæknir hefur lokið heilbrigðisskoðun á umsækjanda í samræmi við ákvæði </w:t>
      </w:r>
      <w:r w:rsidR="007E462B">
        <w:rPr>
          <w:rFonts w:cs="Times"/>
          <w:szCs w:val="21"/>
        </w:rPr>
        <w:t xml:space="preserve">viðeigandi reglugerða </w:t>
      </w:r>
      <w:r w:rsidRPr="00DF703A">
        <w:rPr>
          <w:rFonts w:cs="Times"/>
          <w:szCs w:val="21"/>
        </w:rPr>
        <w:t xml:space="preserve">skal hann senda </w:t>
      </w:r>
      <w:r w:rsidR="0040385C">
        <w:rPr>
          <w:rFonts w:cs="Times"/>
          <w:szCs w:val="21"/>
        </w:rPr>
        <w:t>viðeigandi skírteinisyfirvaldi</w:t>
      </w:r>
      <w:r w:rsidR="0040385C" w:rsidRPr="00DF703A">
        <w:rPr>
          <w:rFonts w:cs="Times"/>
          <w:szCs w:val="21"/>
        </w:rPr>
        <w:t xml:space="preserve"> </w:t>
      </w:r>
      <w:r w:rsidRPr="00DF703A">
        <w:rPr>
          <w:rFonts w:cs="Times"/>
          <w:szCs w:val="21"/>
        </w:rPr>
        <w:t>undirritaða skýrslu sína, í samræmi við kröfur , þar sem gerð er nákvæm grein fyrir niður</w:t>
      </w:r>
      <w:r w:rsidR="005F224F">
        <w:rPr>
          <w:rFonts w:cs="Times"/>
          <w:szCs w:val="21"/>
        </w:rPr>
        <w:softHyphen/>
      </w:r>
      <w:r w:rsidRPr="00DF703A">
        <w:rPr>
          <w:rFonts w:cs="Times"/>
          <w:szCs w:val="21"/>
        </w:rPr>
        <w:t>stöðum skoðunar hans varðandi heilbrigði umsækjanda.</w:t>
      </w:r>
    </w:p>
    <w:p w14:paraId="2807FAE3"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1.2.4.6.1</w:t>
      </w:r>
      <w:r w:rsidRPr="00DF703A">
        <w:rPr>
          <w:rFonts w:cs="Times"/>
          <w:szCs w:val="21"/>
        </w:rPr>
        <w:tab/>
      </w:r>
      <w:r w:rsidRPr="00DF703A">
        <w:rPr>
          <w:rFonts w:cs="Times"/>
          <w:szCs w:val="21"/>
        </w:rPr>
        <w:tab/>
        <w:t>Ef skýrsla fluglæknis berst heilbrigðisskor rafrænt skulu nægileg persónuskilríki fluglæknisins vera fyrir hendi</w:t>
      </w:r>
      <w:r w:rsidR="00DF703A">
        <w:rPr>
          <w:rFonts w:cs="Times"/>
          <w:szCs w:val="21"/>
        </w:rPr>
        <w:t>.</w:t>
      </w:r>
    </w:p>
    <w:p w14:paraId="55309867"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1.2.4.6.2</w:t>
      </w:r>
      <w:r w:rsidRPr="00DF703A">
        <w:rPr>
          <w:rFonts w:cs="Times"/>
          <w:szCs w:val="21"/>
        </w:rPr>
        <w:tab/>
      </w:r>
      <w:r w:rsidRPr="00DF703A">
        <w:rPr>
          <w:rFonts w:cs="Times"/>
          <w:szCs w:val="21"/>
        </w:rPr>
        <w:tab/>
        <w:t xml:space="preserve">Ef skoðunin er framkvæmd af tilkvöddum hópi lækna, tveimur eða fleiri, skal </w:t>
      </w:r>
      <w:r w:rsidR="007E462B">
        <w:rPr>
          <w:rFonts w:cs="Times"/>
          <w:szCs w:val="21"/>
        </w:rPr>
        <w:t>Samgöngustofa</w:t>
      </w:r>
      <w:r w:rsidR="007E462B" w:rsidRPr="00DF703A">
        <w:rPr>
          <w:rFonts w:cs="Times"/>
          <w:szCs w:val="21"/>
        </w:rPr>
        <w:t xml:space="preserve"> </w:t>
      </w:r>
      <w:r w:rsidRPr="00DF703A">
        <w:rPr>
          <w:rFonts w:cs="Times"/>
          <w:szCs w:val="21"/>
        </w:rPr>
        <w:t>tilnefna einhvern þeirra formann, sem ábyrgur er fyrir samræm</w:t>
      </w:r>
      <w:r w:rsidR="00DF703A">
        <w:rPr>
          <w:rFonts w:cs="Times"/>
          <w:szCs w:val="21"/>
        </w:rPr>
        <w:softHyphen/>
      </w:r>
      <w:r w:rsidRPr="00DF703A">
        <w:rPr>
          <w:rFonts w:cs="Times"/>
          <w:szCs w:val="21"/>
        </w:rPr>
        <w:t>ingu á niðurstöðum skoðunarinnar, og skrifar hann undir skýrsluna.</w:t>
      </w:r>
    </w:p>
    <w:p w14:paraId="44537B43"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1.2.4.6.3</w:t>
      </w:r>
      <w:r w:rsidRPr="00DF703A">
        <w:rPr>
          <w:rFonts w:cs="Times"/>
          <w:szCs w:val="21"/>
        </w:rPr>
        <w:tab/>
      </w:r>
      <w:r w:rsidRPr="00DF703A">
        <w:rPr>
          <w:rFonts w:cs="Times"/>
          <w:szCs w:val="21"/>
        </w:rPr>
        <w:tab/>
        <w:t xml:space="preserve">Áður en </w:t>
      </w:r>
      <w:r w:rsidR="007E462B">
        <w:rPr>
          <w:rFonts w:cs="Times"/>
          <w:szCs w:val="21"/>
        </w:rPr>
        <w:t>Samgöngustofa</w:t>
      </w:r>
      <w:r w:rsidR="007E462B" w:rsidRPr="00DF703A">
        <w:rPr>
          <w:rFonts w:cs="Times"/>
          <w:szCs w:val="21"/>
        </w:rPr>
        <w:t xml:space="preserve"> </w:t>
      </w:r>
      <w:r w:rsidRPr="00DF703A">
        <w:rPr>
          <w:rFonts w:cs="Times"/>
          <w:szCs w:val="21"/>
        </w:rPr>
        <w:t>synjar beiðni um útgáfu heilbrigðisvottorðs skal um</w:t>
      </w:r>
      <w:r w:rsidR="00DF703A">
        <w:rPr>
          <w:rFonts w:cs="Times"/>
          <w:szCs w:val="21"/>
        </w:rPr>
        <w:softHyphen/>
      </w:r>
      <w:r w:rsidRPr="00DF703A">
        <w:rPr>
          <w:rFonts w:cs="Times"/>
          <w:szCs w:val="21"/>
        </w:rPr>
        <w:t xml:space="preserve">sækjanda hafa verið gefinn kostur á að kynna sér málsgögn og málsástæður sem </w:t>
      </w:r>
      <w:r w:rsidRPr="00DF703A">
        <w:rPr>
          <w:rFonts w:cs="Times"/>
          <w:szCs w:val="21"/>
        </w:rPr>
        <w:lastRenderedPageBreak/>
        <w:t>skýrsla fluglæknis byggist á og tjá sig um málið, í samræmi við ákvæði stjórn</w:t>
      </w:r>
      <w:r w:rsidR="00DF703A">
        <w:rPr>
          <w:rFonts w:cs="Times"/>
          <w:szCs w:val="21"/>
        </w:rPr>
        <w:softHyphen/>
      </w:r>
      <w:r w:rsidRPr="00DF703A">
        <w:rPr>
          <w:rFonts w:cs="Times"/>
          <w:szCs w:val="21"/>
        </w:rPr>
        <w:t>sýslulaga.</w:t>
      </w:r>
    </w:p>
    <w:p w14:paraId="51AC9CFE"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1.2.4.7</w:t>
      </w:r>
      <w:r w:rsidRPr="00DF703A">
        <w:rPr>
          <w:rFonts w:cs="Times"/>
          <w:szCs w:val="21"/>
        </w:rPr>
        <w:tab/>
      </w:r>
      <w:r w:rsidRPr="00DF703A">
        <w:rPr>
          <w:rFonts w:cs="Times"/>
          <w:szCs w:val="21"/>
        </w:rPr>
        <w:tab/>
      </w:r>
      <w:r w:rsidR="007E462B">
        <w:rPr>
          <w:rFonts w:cs="Times"/>
          <w:szCs w:val="21"/>
        </w:rPr>
        <w:t>Samgöngustofa</w:t>
      </w:r>
      <w:r w:rsidR="007E462B" w:rsidRPr="00DF703A">
        <w:rPr>
          <w:rFonts w:cs="Times"/>
          <w:szCs w:val="21"/>
        </w:rPr>
        <w:t xml:space="preserve"> </w:t>
      </w:r>
      <w:r w:rsidRPr="00DF703A">
        <w:rPr>
          <w:rFonts w:cs="Times"/>
          <w:szCs w:val="21"/>
        </w:rPr>
        <w:t xml:space="preserve">skal leita ráða </w:t>
      </w:r>
      <w:r w:rsidR="007E462B">
        <w:rPr>
          <w:rFonts w:cs="Times"/>
          <w:szCs w:val="21"/>
        </w:rPr>
        <w:t>hjá læknisfræðilegum sérfræðingi</w:t>
      </w:r>
      <w:r w:rsidRPr="00DF703A">
        <w:rPr>
          <w:rFonts w:cs="Times"/>
          <w:szCs w:val="21"/>
        </w:rPr>
        <w:t xml:space="preserve"> heilbrigðisskor</w:t>
      </w:r>
      <w:r w:rsidR="007E462B">
        <w:rPr>
          <w:rFonts w:cs="Times"/>
          <w:szCs w:val="21"/>
        </w:rPr>
        <w:t>ar</w:t>
      </w:r>
      <w:r w:rsidRPr="00DF703A">
        <w:rPr>
          <w:rFonts w:cs="Times"/>
          <w:szCs w:val="21"/>
        </w:rPr>
        <w:t xml:space="preserve"> til að meta skýrslur sem </w:t>
      </w:r>
      <w:r w:rsidR="007E462B">
        <w:rPr>
          <w:rFonts w:cs="Times"/>
          <w:szCs w:val="21"/>
        </w:rPr>
        <w:t>Samgöngustofu</w:t>
      </w:r>
      <w:r w:rsidR="007E462B" w:rsidRPr="00DF703A">
        <w:rPr>
          <w:rFonts w:cs="Times"/>
          <w:szCs w:val="21"/>
        </w:rPr>
        <w:t xml:space="preserve"> </w:t>
      </w:r>
      <w:r w:rsidRPr="00DF703A">
        <w:rPr>
          <w:rFonts w:cs="Times"/>
          <w:szCs w:val="21"/>
        </w:rPr>
        <w:t>berast frá fluglæknum og öðrum læknum.</w:t>
      </w:r>
    </w:p>
    <w:p w14:paraId="660FAC70"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1.2.4.8</w:t>
      </w:r>
      <w:r w:rsidRPr="00DF703A">
        <w:rPr>
          <w:rFonts w:cs="Times"/>
          <w:szCs w:val="21"/>
        </w:rPr>
        <w:tab/>
      </w:r>
      <w:r w:rsidRPr="00DF703A">
        <w:rPr>
          <w:rFonts w:cs="Times"/>
          <w:szCs w:val="21"/>
        </w:rPr>
        <w:tab/>
        <w:t xml:space="preserve">Ef heilbrigðiskröfum, sem lýst er í reglugerð um </w:t>
      </w:r>
      <w:r w:rsidR="005E3802">
        <w:rPr>
          <w:rFonts w:cs="Times"/>
          <w:szCs w:val="21"/>
        </w:rPr>
        <w:t>áhöfn í almenningsflugi</w:t>
      </w:r>
      <w:r w:rsidRPr="00DF703A">
        <w:rPr>
          <w:rFonts w:cs="Times"/>
          <w:szCs w:val="21"/>
        </w:rPr>
        <w:t xml:space="preserve"> og reglugerð um skírteini flugumferðarstjóra, að því er varðar tiltekið skírteini, er ekki fullnægt skal viðeigandi heilbrigðisvottorð hvorki gefið út né endurnýjað nema eftirfarandi skilyrðum sé fullnægt:</w:t>
      </w:r>
      <w:r w:rsidR="00CA080E">
        <w:rPr>
          <w:rFonts w:cs="Times"/>
          <w:szCs w:val="21"/>
        </w:rPr>
        <w:t xml:space="preserve"> </w:t>
      </w:r>
    </w:p>
    <w:p w14:paraId="025741AC" w14:textId="77777777" w:rsidR="00ED137C" w:rsidRPr="00DF703A" w:rsidRDefault="00DF703A" w:rsidP="00DF703A">
      <w:pPr>
        <w:tabs>
          <w:tab w:val="clear" w:pos="397"/>
          <w:tab w:val="left" w:pos="993"/>
          <w:tab w:val="left" w:pos="1276"/>
        </w:tabs>
        <w:ind w:left="1276" w:hanging="1276"/>
        <w:rPr>
          <w:rFonts w:cs="Times"/>
          <w:szCs w:val="21"/>
        </w:rPr>
      </w:pPr>
      <w:r>
        <w:rPr>
          <w:rFonts w:cs="Times"/>
          <w:szCs w:val="21"/>
        </w:rPr>
        <w:tab/>
      </w:r>
      <w:r w:rsidR="00ED137C" w:rsidRPr="00DF703A">
        <w:rPr>
          <w:rFonts w:cs="Times"/>
          <w:szCs w:val="21"/>
        </w:rPr>
        <w:t>a)</w:t>
      </w:r>
      <w:r w:rsidR="00ED137C" w:rsidRPr="00DF703A">
        <w:rPr>
          <w:rFonts w:cs="Times"/>
          <w:szCs w:val="21"/>
        </w:rPr>
        <w:tab/>
        <w:t>Viðurkennt læknisfræðilegt mat feli í sér að við sérstakar aðstæður geti umsækjandi neytt réttinda sinna, þó að hann standist ekki kröfur, hvort sem þær eru tilgreindar í tölum eða á annan hátt, enda sé ekki líklegt að flugöryggi sé stefnt í hættu;</w:t>
      </w:r>
    </w:p>
    <w:p w14:paraId="687F160F" w14:textId="77777777" w:rsidR="00ED137C" w:rsidRPr="00DF703A" w:rsidRDefault="00DF703A" w:rsidP="00DF703A">
      <w:pPr>
        <w:tabs>
          <w:tab w:val="clear" w:pos="397"/>
          <w:tab w:val="left" w:pos="993"/>
          <w:tab w:val="left" w:pos="1276"/>
        </w:tabs>
        <w:ind w:left="1276" w:hanging="1276"/>
        <w:rPr>
          <w:rFonts w:cs="Times"/>
          <w:szCs w:val="21"/>
        </w:rPr>
      </w:pPr>
      <w:r>
        <w:rPr>
          <w:rFonts w:cs="Times"/>
          <w:szCs w:val="21"/>
        </w:rPr>
        <w:tab/>
      </w:r>
      <w:r w:rsidR="00ED137C" w:rsidRPr="00DF703A">
        <w:rPr>
          <w:rFonts w:cs="Times"/>
          <w:szCs w:val="21"/>
        </w:rPr>
        <w:t>b)</w:t>
      </w:r>
      <w:r w:rsidR="00ED137C" w:rsidRPr="00DF703A">
        <w:rPr>
          <w:rFonts w:cs="Times"/>
          <w:szCs w:val="21"/>
        </w:rPr>
        <w:tab/>
        <w:t>Höfð hafi verið full hliðsjón af starfsumhverfi, hæfni, færni og reynslu umsækjanda sem máli skipta, og</w:t>
      </w:r>
      <w:r w:rsidR="00CA080E">
        <w:rPr>
          <w:rFonts w:cs="Times"/>
          <w:szCs w:val="21"/>
        </w:rPr>
        <w:t xml:space="preserve"> </w:t>
      </w:r>
    </w:p>
    <w:p w14:paraId="6E7E2E97" w14:textId="77777777" w:rsidR="00ED137C" w:rsidRPr="00DF703A" w:rsidRDefault="00DF703A" w:rsidP="00DF703A">
      <w:pPr>
        <w:tabs>
          <w:tab w:val="clear" w:pos="397"/>
          <w:tab w:val="left" w:pos="993"/>
          <w:tab w:val="left" w:pos="1276"/>
        </w:tabs>
        <w:ind w:left="1276" w:hanging="1276"/>
        <w:rPr>
          <w:rFonts w:cs="Times"/>
          <w:szCs w:val="21"/>
        </w:rPr>
      </w:pPr>
      <w:r>
        <w:rPr>
          <w:rFonts w:cs="Times"/>
          <w:szCs w:val="21"/>
        </w:rPr>
        <w:tab/>
      </w:r>
      <w:r w:rsidR="00ED137C" w:rsidRPr="00DF703A">
        <w:rPr>
          <w:rFonts w:cs="Times"/>
          <w:szCs w:val="21"/>
        </w:rPr>
        <w:t>c)</w:t>
      </w:r>
      <w:r w:rsidR="00ED137C" w:rsidRPr="00DF703A">
        <w:rPr>
          <w:rFonts w:cs="Times"/>
          <w:szCs w:val="21"/>
        </w:rPr>
        <w:tab/>
        <w:t>Heilbrigðisvottorðið/skírteinið skal áritað með sérstakri takmörkun eða tak</w:t>
      </w:r>
      <w:r w:rsidR="005F224F">
        <w:rPr>
          <w:rFonts w:cs="Times"/>
          <w:szCs w:val="21"/>
        </w:rPr>
        <w:softHyphen/>
      </w:r>
      <w:r w:rsidR="00ED137C" w:rsidRPr="00DF703A">
        <w:rPr>
          <w:rFonts w:cs="Times"/>
          <w:szCs w:val="21"/>
        </w:rPr>
        <w:t>mörkunum þegar örugg framkvæmd skyldustarfa skírteinishafa er háð slíkum takmörkunum.</w:t>
      </w:r>
    </w:p>
    <w:p w14:paraId="79CE5256" w14:textId="77777777" w:rsidR="00ED137C" w:rsidRPr="00DF703A" w:rsidRDefault="00DF703A" w:rsidP="00DF703A">
      <w:pPr>
        <w:tabs>
          <w:tab w:val="clear" w:pos="397"/>
          <w:tab w:val="left" w:pos="993"/>
          <w:tab w:val="left" w:pos="1276"/>
        </w:tabs>
        <w:ind w:left="1276" w:hanging="1276"/>
        <w:rPr>
          <w:rFonts w:cs="Times"/>
          <w:szCs w:val="21"/>
        </w:rPr>
      </w:pPr>
      <w:r>
        <w:rPr>
          <w:rFonts w:cs="Times"/>
          <w:szCs w:val="21"/>
        </w:rPr>
        <w:tab/>
      </w:r>
      <w:r w:rsidR="00ED137C" w:rsidRPr="00DF703A">
        <w:rPr>
          <w:rFonts w:cs="Times"/>
          <w:szCs w:val="21"/>
        </w:rPr>
        <w:t>d)</w:t>
      </w:r>
      <w:r w:rsidR="00ED137C" w:rsidRPr="00DF703A">
        <w:rPr>
          <w:rFonts w:cs="Times"/>
          <w:szCs w:val="21"/>
        </w:rPr>
        <w:tab/>
        <w:t xml:space="preserve">Um slík frávik og undanþágur skal farið eftir kröfum í reglugerð um </w:t>
      </w:r>
      <w:r w:rsidR="005E3802">
        <w:rPr>
          <w:rFonts w:cs="Times"/>
          <w:szCs w:val="21"/>
        </w:rPr>
        <w:t xml:space="preserve">áhöfn í almenningsflugi </w:t>
      </w:r>
      <w:r w:rsidR="00ED137C" w:rsidRPr="00DF703A">
        <w:rPr>
          <w:rFonts w:cs="Times"/>
          <w:szCs w:val="21"/>
        </w:rPr>
        <w:t>og reglugerð um skírteini flugumferðar</w:t>
      </w:r>
      <w:r>
        <w:rPr>
          <w:rFonts w:cs="Times"/>
          <w:szCs w:val="21"/>
        </w:rPr>
        <w:softHyphen/>
      </w:r>
      <w:r w:rsidR="00ED137C" w:rsidRPr="00DF703A">
        <w:rPr>
          <w:rFonts w:cs="Times"/>
          <w:szCs w:val="21"/>
        </w:rPr>
        <w:t>stjóra eftir því sem við á.</w:t>
      </w:r>
    </w:p>
    <w:p w14:paraId="7B399444"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1.2.4.9</w:t>
      </w:r>
      <w:r w:rsidRPr="00DF703A">
        <w:rPr>
          <w:rFonts w:cs="Times"/>
          <w:szCs w:val="21"/>
        </w:rPr>
        <w:tab/>
        <w:t>Trúnaðar skal ávallt gætt.</w:t>
      </w:r>
    </w:p>
    <w:p w14:paraId="6AF9EB9D"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1.2.4.9.1</w:t>
      </w:r>
      <w:r w:rsidRPr="00DF703A">
        <w:rPr>
          <w:rFonts w:cs="Times"/>
          <w:szCs w:val="21"/>
        </w:rPr>
        <w:tab/>
        <w:t>Allar heilbrigðisskýrslur og skrár skulu varðveittar í öruggri geymslu og aðeins þeir, sem hafa til þess sérstakt leyfi, hafa aðgang að þeim.</w:t>
      </w:r>
    </w:p>
    <w:p w14:paraId="10D0CA11"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1.2.4.9.2</w:t>
      </w:r>
      <w:r w:rsidRPr="00DF703A">
        <w:rPr>
          <w:rFonts w:cs="Times"/>
          <w:szCs w:val="21"/>
        </w:rPr>
        <w:tab/>
        <w:t xml:space="preserve">Ef nauðsynlegt er að veita viðkomandi starfsfólki </w:t>
      </w:r>
      <w:r w:rsidR="007E462B">
        <w:rPr>
          <w:rFonts w:cs="Times"/>
          <w:szCs w:val="21"/>
        </w:rPr>
        <w:t>Samgöngustofu</w:t>
      </w:r>
      <w:r w:rsidR="007E462B" w:rsidRPr="00DF703A">
        <w:rPr>
          <w:rFonts w:cs="Times"/>
          <w:szCs w:val="21"/>
        </w:rPr>
        <w:t xml:space="preserve"> </w:t>
      </w:r>
      <w:r w:rsidRPr="00DF703A">
        <w:rPr>
          <w:rFonts w:cs="Times"/>
          <w:szCs w:val="21"/>
        </w:rPr>
        <w:t>upplýsingar varðandi heilbrigðisgögn skal það gert að ákvörðun heilbrigðisskorar.</w:t>
      </w:r>
    </w:p>
    <w:p w14:paraId="34E4B489"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1.2.4.10</w:t>
      </w:r>
      <w:r w:rsidRPr="00DF703A">
        <w:rPr>
          <w:rFonts w:cs="Times"/>
          <w:szCs w:val="21"/>
        </w:rPr>
        <w:tab/>
      </w:r>
      <w:r w:rsidRPr="00DF703A">
        <w:rPr>
          <w:rFonts w:cs="Times"/>
          <w:szCs w:val="21"/>
        </w:rPr>
        <w:tab/>
        <w:t>Ef fluglæknir telur sig ekki geta metið heilsufar umsækjanda nema aflað sé frekari upplýsinga er umsækjanda skylt að gangast undir þá viðbótarrannsókn sem fluglæknir/</w:t>
      </w:r>
      <w:r w:rsidR="007E462B">
        <w:rPr>
          <w:rFonts w:cs="Times"/>
          <w:szCs w:val="21"/>
        </w:rPr>
        <w:t>læknisfræðilegur sérfræðingur heilbrigðisskorar</w:t>
      </w:r>
      <w:r w:rsidR="007E462B" w:rsidRPr="00DF703A">
        <w:rPr>
          <w:rFonts w:cs="Times"/>
          <w:szCs w:val="21"/>
        </w:rPr>
        <w:t xml:space="preserve"> </w:t>
      </w:r>
      <w:r w:rsidRPr="00DF703A">
        <w:rPr>
          <w:rFonts w:cs="Times"/>
          <w:szCs w:val="21"/>
        </w:rPr>
        <w:t>telur nauðsynlega.</w:t>
      </w:r>
    </w:p>
    <w:p w14:paraId="44EEB4C0"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1.2.4.11</w:t>
      </w:r>
      <w:r w:rsidRPr="00DF703A">
        <w:rPr>
          <w:rFonts w:cs="Times"/>
          <w:szCs w:val="21"/>
        </w:rPr>
        <w:tab/>
      </w:r>
      <w:r w:rsidRPr="00DF703A">
        <w:rPr>
          <w:rFonts w:cs="Times"/>
          <w:szCs w:val="21"/>
        </w:rPr>
        <w:tab/>
        <w:t xml:space="preserve">Ef </w:t>
      </w:r>
      <w:r w:rsidR="007E462B">
        <w:rPr>
          <w:rFonts w:cs="Times"/>
          <w:szCs w:val="21"/>
        </w:rPr>
        <w:t>Samgöngustofa</w:t>
      </w:r>
      <w:r w:rsidR="007E462B" w:rsidRPr="00DF703A">
        <w:rPr>
          <w:rFonts w:cs="Times"/>
          <w:szCs w:val="21"/>
        </w:rPr>
        <w:t xml:space="preserve"> </w:t>
      </w:r>
      <w:r w:rsidRPr="00DF703A">
        <w:rPr>
          <w:rFonts w:cs="Times"/>
          <w:szCs w:val="21"/>
        </w:rPr>
        <w:t xml:space="preserve">hyggst synja umsækjanda um útgáfu heilbrigðisvottorðs skal stofnunin kynna umsækjanda þá fyrirætlan og gefa honum kost á andmælum, sbr. gr. 1.2.4.6.3. Nú hyggst </w:t>
      </w:r>
      <w:r w:rsidR="007E462B">
        <w:rPr>
          <w:rFonts w:cs="Times"/>
          <w:szCs w:val="21"/>
        </w:rPr>
        <w:t>Samgöngustofa</w:t>
      </w:r>
      <w:r w:rsidR="007E462B" w:rsidRPr="00DF703A">
        <w:rPr>
          <w:rFonts w:cs="Times"/>
          <w:szCs w:val="21"/>
        </w:rPr>
        <w:t xml:space="preserve"> </w:t>
      </w:r>
      <w:r w:rsidRPr="00DF703A">
        <w:rPr>
          <w:rFonts w:cs="Times"/>
          <w:szCs w:val="21"/>
        </w:rPr>
        <w:t>enn synja umsækjanda um útgáfu heilbrigðisvottorðs, þrátt fyrir framkomin andmæli eða að liðnum andmælafresti, og á þá umsækjandi þess kost að skjóta máli sínu til sérstaks endurmats innan 14 daga frá því að honum er kunngerð sú fyrirætlun</w:t>
      </w:r>
      <w:r w:rsidRPr="00DF703A">
        <w:rPr>
          <w:rFonts w:cs="Times"/>
          <w:i/>
          <w:szCs w:val="21"/>
        </w:rPr>
        <w:t>.</w:t>
      </w:r>
    </w:p>
    <w:p w14:paraId="14990072"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ab/>
      </w:r>
      <w:r w:rsidRPr="00DF703A">
        <w:rPr>
          <w:rFonts w:cs="Times"/>
          <w:szCs w:val="21"/>
        </w:rPr>
        <w:tab/>
        <w:t>Endurmatið skal vera í höndum sérstakrar endurskoðunarnefndar. Landlæknir til</w:t>
      </w:r>
      <w:r w:rsidR="00D16FD8">
        <w:rPr>
          <w:rFonts w:cs="Times"/>
          <w:szCs w:val="21"/>
        </w:rPr>
        <w:softHyphen/>
      </w:r>
      <w:r w:rsidRPr="00DF703A">
        <w:rPr>
          <w:rFonts w:cs="Times"/>
          <w:szCs w:val="21"/>
        </w:rPr>
        <w:t>nefnir þrjá lækna og skulu tveir vera fluglæknar og annar þeirra formaður nefndar</w:t>
      </w:r>
      <w:r w:rsidR="00D16FD8">
        <w:rPr>
          <w:rFonts w:cs="Times"/>
          <w:szCs w:val="21"/>
        </w:rPr>
        <w:softHyphen/>
      </w:r>
      <w:r w:rsidRPr="00DF703A">
        <w:rPr>
          <w:rFonts w:cs="Times"/>
          <w:szCs w:val="21"/>
        </w:rPr>
        <w:t>innar.  Þá skal sá þriðji vera sérfræðingur á því sviði læknisfræðinnar sem matið varðar. Gefa skal umsækjanda kost á að tjá sig um málið fyrir nefndinni.</w:t>
      </w:r>
    </w:p>
    <w:p w14:paraId="4CB2CEF5" w14:textId="77777777" w:rsidR="00ED137C" w:rsidRPr="00DF703A" w:rsidRDefault="00ED137C" w:rsidP="00DF703A">
      <w:pPr>
        <w:tabs>
          <w:tab w:val="clear" w:pos="397"/>
          <w:tab w:val="left" w:pos="993"/>
        </w:tabs>
        <w:ind w:left="993" w:hanging="993"/>
        <w:rPr>
          <w:rFonts w:cs="Times"/>
          <w:i/>
          <w:szCs w:val="21"/>
        </w:rPr>
      </w:pPr>
      <w:r w:rsidRPr="00DF703A">
        <w:rPr>
          <w:rFonts w:cs="Times"/>
          <w:szCs w:val="21"/>
        </w:rPr>
        <w:tab/>
      </w:r>
      <w:r w:rsidRPr="00DF703A">
        <w:rPr>
          <w:rFonts w:cs="Times"/>
          <w:szCs w:val="21"/>
        </w:rPr>
        <w:tab/>
        <w:t xml:space="preserve">Nefndin skal ljúka meðferð sinni innan þriggja mánaða frá því að hún fær mál til meðferðar.  </w:t>
      </w:r>
      <w:r w:rsidR="007E462B">
        <w:rPr>
          <w:rFonts w:cs="Times"/>
          <w:szCs w:val="21"/>
        </w:rPr>
        <w:t>Samgöngustofa</w:t>
      </w:r>
      <w:r w:rsidR="007E462B" w:rsidRPr="00DF703A">
        <w:rPr>
          <w:rFonts w:cs="Times"/>
          <w:szCs w:val="21"/>
        </w:rPr>
        <w:t xml:space="preserve"> </w:t>
      </w:r>
      <w:r w:rsidRPr="00DF703A">
        <w:rPr>
          <w:rFonts w:cs="Times"/>
          <w:szCs w:val="21"/>
        </w:rPr>
        <w:t xml:space="preserve">skal fara að niðurstöðu nefndarinnar við ákvörðun um útgáfu heilbrigðisvottorðs. Ákvarðanir </w:t>
      </w:r>
      <w:r w:rsidR="007E462B">
        <w:rPr>
          <w:rFonts w:cs="Times"/>
          <w:szCs w:val="21"/>
        </w:rPr>
        <w:t>Samgöngustofu</w:t>
      </w:r>
      <w:r w:rsidR="007E462B" w:rsidRPr="00DF703A">
        <w:rPr>
          <w:rFonts w:cs="Times"/>
          <w:szCs w:val="21"/>
        </w:rPr>
        <w:t xml:space="preserve"> </w:t>
      </w:r>
      <w:r w:rsidRPr="00DF703A">
        <w:rPr>
          <w:rFonts w:cs="Times"/>
          <w:szCs w:val="21"/>
        </w:rPr>
        <w:t>sæta kæru sam</w:t>
      </w:r>
      <w:r w:rsidR="00D16FD8">
        <w:rPr>
          <w:rFonts w:cs="Times"/>
          <w:szCs w:val="21"/>
        </w:rPr>
        <w:softHyphen/>
      </w:r>
      <w:r w:rsidRPr="00DF703A">
        <w:rPr>
          <w:rFonts w:cs="Times"/>
          <w:szCs w:val="21"/>
        </w:rPr>
        <w:t>kvæmt almennum reglum stjórnsýslulaga. Málsmeðferð og niðurstöður skulu byggðar á ákvæðum reglugerðar þessarar.</w:t>
      </w:r>
    </w:p>
    <w:p w14:paraId="02BA7A07" w14:textId="77777777" w:rsidR="00ED137C" w:rsidRPr="00DF703A" w:rsidRDefault="00ED137C" w:rsidP="00DF703A">
      <w:pPr>
        <w:tabs>
          <w:tab w:val="clear" w:pos="397"/>
          <w:tab w:val="left" w:pos="993"/>
        </w:tabs>
        <w:ind w:left="993" w:hanging="993"/>
        <w:rPr>
          <w:rFonts w:cs="Times"/>
          <w:szCs w:val="21"/>
        </w:rPr>
      </w:pPr>
      <w:bookmarkStart w:id="10" w:name="_Toc36969794"/>
      <w:bookmarkStart w:id="11" w:name="_Toc37053255"/>
      <w:bookmarkStart w:id="12" w:name="_Toc37141602"/>
      <w:bookmarkStart w:id="13" w:name="_Toc185846825"/>
    </w:p>
    <w:p w14:paraId="46E81D08"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1.2.5</w:t>
      </w:r>
      <w:r w:rsidRPr="00DF703A">
        <w:rPr>
          <w:rFonts w:cs="Times"/>
          <w:szCs w:val="21"/>
        </w:rPr>
        <w:tab/>
        <w:t>Gildi skírteina</w:t>
      </w:r>
      <w:bookmarkEnd w:id="10"/>
      <w:bookmarkEnd w:id="11"/>
      <w:bookmarkEnd w:id="12"/>
      <w:bookmarkEnd w:id="13"/>
      <w:r w:rsidRPr="00DF703A">
        <w:rPr>
          <w:rFonts w:cs="Times"/>
          <w:szCs w:val="21"/>
        </w:rPr>
        <w:t xml:space="preserve"> (Validity of licences).</w:t>
      </w:r>
    </w:p>
    <w:p w14:paraId="51AEA87B"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1.2.5.1</w:t>
      </w:r>
      <w:r w:rsidRPr="00DF703A">
        <w:rPr>
          <w:rFonts w:cs="Times"/>
          <w:szCs w:val="21"/>
        </w:rPr>
        <w:tab/>
      </w:r>
      <w:r w:rsidRPr="00DF703A">
        <w:rPr>
          <w:rFonts w:cs="Times"/>
          <w:szCs w:val="21"/>
        </w:rPr>
        <w:tab/>
        <w:t>Handhafa skírteinis er eigi heimilt að neyta réttinda þeirra, sem skírteinið og/eða áritanir þess veita, nema hann hafi haldið við hæfni sinni og fullnægt ákvæðum laga og reglugerða er varða heilbrigðiskröfur, nýlega reynslu og hæfnipróf.</w:t>
      </w:r>
    </w:p>
    <w:p w14:paraId="348248BB"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lastRenderedPageBreak/>
        <w:t>1.2.5.1.1</w:t>
      </w:r>
      <w:r w:rsidRPr="00DF703A">
        <w:rPr>
          <w:rFonts w:cs="Times"/>
          <w:szCs w:val="21"/>
        </w:rPr>
        <w:tab/>
      </w:r>
      <w:r w:rsidRPr="00DF703A">
        <w:rPr>
          <w:rFonts w:cs="Times"/>
          <w:szCs w:val="21"/>
        </w:rPr>
        <w:tab/>
        <w:t>Gera skal þær kröfur að veitandi flugleiðsöguþjónustu hafi, til að tryggja áfram</w:t>
      </w:r>
      <w:r w:rsidR="00DF703A">
        <w:rPr>
          <w:rFonts w:cs="Times"/>
          <w:szCs w:val="21"/>
        </w:rPr>
        <w:softHyphen/>
      </w:r>
      <w:r w:rsidRPr="00DF703A">
        <w:rPr>
          <w:rFonts w:cs="Times"/>
          <w:szCs w:val="21"/>
        </w:rPr>
        <w:t>haldandi hæfni flugumferðarstjóra, samþykktar verklagsreglur varðandi starfs</w:t>
      </w:r>
      <w:r w:rsidR="00DF703A">
        <w:rPr>
          <w:rFonts w:cs="Times"/>
          <w:szCs w:val="21"/>
        </w:rPr>
        <w:softHyphen/>
      </w:r>
      <w:r w:rsidRPr="00DF703A">
        <w:rPr>
          <w:rFonts w:cs="Times"/>
          <w:szCs w:val="21"/>
        </w:rPr>
        <w:t>reynslu</w:t>
      </w:r>
      <w:r w:rsidR="00DF703A">
        <w:rPr>
          <w:rFonts w:cs="Times"/>
          <w:szCs w:val="21"/>
        </w:rPr>
        <w:t>,</w:t>
      </w:r>
      <w:r w:rsidRPr="00DF703A">
        <w:rPr>
          <w:rFonts w:cs="Times"/>
          <w:szCs w:val="21"/>
        </w:rPr>
        <w:t xml:space="preserve"> sem farið er eftir til að fylgjast með eða prófa flugumferðarstjóra til þess að öruggt sé að þeir viðhaldi hæfni sinni.</w:t>
      </w:r>
      <w:r w:rsidR="00CA080E">
        <w:rPr>
          <w:rFonts w:cs="Times"/>
          <w:szCs w:val="21"/>
        </w:rPr>
        <w:t xml:space="preserve"> </w:t>
      </w:r>
    </w:p>
    <w:p w14:paraId="052D03CE"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ab/>
      </w:r>
      <w:r w:rsidRPr="00DF703A">
        <w:rPr>
          <w:rFonts w:cs="Times"/>
          <w:szCs w:val="21"/>
        </w:rPr>
        <w:tab/>
        <w:t xml:space="preserve">Ef nægilegar ástæður eru fyrir hendi, að mati </w:t>
      </w:r>
      <w:r w:rsidR="00026CC7">
        <w:rPr>
          <w:rFonts w:cs="Times"/>
          <w:szCs w:val="21"/>
        </w:rPr>
        <w:t>Samgöngustofu</w:t>
      </w:r>
      <w:r w:rsidRPr="00DF703A">
        <w:rPr>
          <w:rFonts w:cs="Times"/>
          <w:szCs w:val="21"/>
        </w:rPr>
        <w:t>, má draga til baka, fella úr gildi eða takmarka</w:t>
      </w:r>
      <w:r w:rsidR="00CA080E">
        <w:rPr>
          <w:rFonts w:cs="Times"/>
          <w:szCs w:val="21"/>
        </w:rPr>
        <w:t xml:space="preserve"> </w:t>
      </w:r>
      <w:r w:rsidRPr="00DF703A">
        <w:rPr>
          <w:rFonts w:cs="Times"/>
          <w:szCs w:val="21"/>
        </w:rPr>
        <w:t>slík skírteini eftir nákvæma athugun.</w:t>
      </w:r>
    </w:p>
    <w:p w14:paraId="2AF7AF75"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1.2.5.1.2</w:t>
      </w:r>
      <w:r w:rsidRPr="00DF703A">
        <w:rPr>
          <w:rFonts w:cs="Times"/>
          <w:szCs w:val="21"/>
        </w:rPr>
        <w:tab/>
      </w:r>
      <w:r w:rsidRPr="00DF703A">
        <w:rPr>
          <w:rFonts w:cs="Times"/>
          <w:szCs w:val="21"/>
        </w:rPr>
        <w:tab/>
      </w:r>
      <w:r w:rsidR="00026CC7">
        <w:rPr>
          <w:rFonts w:cs="Times"/>
          <w:szCs w:val="21"/>
        </w:rPr>
        <w:t>Samgöngustofa</w:t>
      </w:r>
      <w:r w:rsidR="00026CC7" w:rsidRPr="00DF703A">
        <w:rPr>
          <w:rFonts w:cs="Times"/>
          <w:szCs w:val="21"/>
        </w:rPr>
        <w:t xml:space="preserve"> </w:t>
      </w:r>
      <w:r w:rsidRPr="00DF703A">
        <w:rPr>
          <w:rFonts w:cs="Times"/>
          <w:szCs w:val="21"/>
        </w:rPr>
        <w:t xml:space="preserve">skal sjá til þess að </w:t>
      </w:r>
      <w:r w:rsidR="007B2DFB">
        <w:rPr>
          <w:rFonts w:cs="Times"/>
          <w:szCs w:val="21"/>
        </w:rPr>
        <w:t>erlend flugmálayfirvöld</w:t>
      </w:r>
      <w:r w:rsidR="007B2DFB" w:rsidRPr="00DF703A">
        <w:rPr>
          <w:rFonts w:cs="Times"/>
          <w:szCs w:val="21"/>
        </w:rPr>
        <w:t xml:space="preserve"> </w:t>
      </w:r>
      <w:r w:rsidRPr="00DF703A">
        <w:rPr>
          <w:rFonts w:cs="Times"/>
          <w:szCs w:val="21"/>
        </w:rPr>
        <w:t>geti auðveldlega séð hvort skírteini, sem hefur verið gefið út, sé í gildi.</w:t>
      </w:r>
    </w:p>
    <w:p w14:paraId="7B12E920"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1.2.5.2</w:t>
      </w:r>
      <w:r w:rsidRPr="00DF703A">
        <w:rPr>
          <w:rFonts w:cs="Times"/>
          <w:szCs w:val="21"/>
        </w:rPr>
        <w:tab/>
        <w:t>Með þeim undantekningum, sem um getur í gr. 1.2.5.2.1</w:t>
      </w:r>
      <w:r w:rsidR="00B87A47">
        <w:rPr>
          <w:rFonts w:cs="Times"/>
          <w:szCs w:val="21"/>
        </w:rPr>
        <w:t xml:space="preserve"> og</w:t>
      </w:r>
      <w:r w:rsidRPr="00DF703A">
        <w:rPr>
          <w:rFonts w:cs="Times"/>
          <w:szCs w:val="21"/>
        </w:rPr>
        <w:t>1.2.5.2.</w:t>
      </w:r>
      <w:r w:rsidR="00C2210D">
        <w:rPr>
          <w:rFonts w:cs="Times"/>
          <w:szCs w:val="21"/>
        </w:rPr>
        <w:t>3</w:t>
      </w:r>
      <w:r w:rsidRPr="00DF703A">
        <w:rPr>
          <w:rFonts w:cs="Times"/>
          <w:szCs w:val="21"/>
        </w:rPr>
        <w:t>skal heilbrigðisvottorð endurnýjað samkvæmt gr. 1.2.4.5 og 1.2.4.6 á ekki lengri fresti en hér segir:</w:t>
      </w:r>
    </w:p>
    <w:p w14:paraId="1F8677B9" w14:textId="77777777" w:rsidR="00ED137C" w:rsidRPr="00DF703A" w:rsidRDefault="00ED137C" w:rsidP="0040385C">
      <w:pPr>
        <w:tabs>
          <w:tab w:val="clear" w:pos="397"/>
          <w:tab w:val="left" w:pos="1134"/>
          <w:tab w:val="left" w:pos="1701"/>
          <w:tab w:val="left" w:pos="2268"/>
          <w:tab w:val="left" w:pos="2835"/>
          <w:tab w:val="left" w:pos="3402"/>
        </w:tabs>
        <w:ind w:left="1134" w:hanging="1134"/>
        <w:rPr>
          <w:rFonts w:cs="Times"/>
          <w:szCs w:val="21"/>
        </w:rPr>
      </w:pPr>
      <w:r w:rsidRPr="00DF703A">
        <w:rPr>
          <w:rFonts w:cs="Times"/>
          <w:szCs w:val="21"/>
        </w:rPr>
        <w:tab/>
        <w:t>12</w:t>
      </w:r>
      <w:r w:rsidR="0040385C">
        <w:rPr>
          <w:rFonts w:cs="Times"/>
          <w:szCs w:val="21"/>
        </w:rPr>
        <w:t xml:space="preserve"> mánaða fyrir skírteini</w:t>
      </w:r>
      <w:r w:rsidRPr="00DF703A">
        <w:rPr>
          <w:rFonts w:cs="Times"/>
          <w:szCs w:val="21"/>
        </w:rPr>
        <w:tab/>
        <w:t>flugvélstjóra</w:t>
      </w:r>
    </w:p>
    <w:p w14:paraId="04ABBADE" w14:textId="77777777" w:rsidR="00ED137C" w:rsidRPr="00DF703A" w:rsidRDefault="00ED137C" w:rsidP="00AC0695">
      <w:pPr>
        <w:tabs>
          <w:tab w:val="clear" w:pos="397"/>
          <w:tab w:val="left" w:pos="1134"/>
          <w:tab w:val="left" w:pos="1701"/>
          <w:tab w:val="left" w:pos="2268"/>
          <w:tab w:val="left" w:pos="2835"/>
          <w:tab w:val="left" w:pos="3402"/>
        </w:tabs>
        <w:ind w:left="1134" w:hanging="1134"/>
        <w:rPr>
          <w:rFonts w:cs="Times"/>
          <w:szCs w:val="21"/>
        </w:rPr>
      </w:pPr>
      <w:r w:rsidRPr="00DF703A">
        <w:rPr>
          <w:rFonts w:cs="Times"/>
          <w:szCs w:val="21"/>
        </w:rPr>
        <w:tab/>
        <w:t>60</w:t>
      </w:r>
      <w:r w:rsidRPr="00DF703A">
        <w:rPr>
          <w:rFonts w:cs="Times"/>
          <w:szCs w:val="21"/>
        </w:rPr>
        <w:tab/>
        <w:t>-</w:t>
      </w:r>
      <w:r w:rsidRPr="00DF703A">
        <w:rPr>
          <w:rFonts w:cs="Times"/>
          <w:szCs w:val="21"/>
        </w:rPr>
        <w:tab/>
        <w:t>-</w:t>
      </w:r>
      <w:r w:rsidRPr="00DF703A">
        <w:rPr>
          <w:rFonts w:cs="Times"/>
          <w:szCs w:val="21"/>
        </w:rPr>
        <w:tab/>
        <w:t>-</w:t>
      </w:r>
      <w:r w:rsidRPr="00DF703A">
        <w:rPr>
          <w:rFonts w:cs="Times"/>
          <w:szCs w:val="21"/>
        </w:rPr>
        <w:tab/>
        <w:t>fisflugmanns.</w:t>
      </w:r>
    </w:p>
    <w:p w14:paraId="4B2C9523" w14:textId="77777777" w:rsidR="00ED137C" w:rsidRPr="00DF703A" w:rsidRDefault="00ED137C" w:rsidP="00AC0695">
      <w:pPr>
        <w:tabs>
          <w:tab w:val="clear" w:pos="397"/>
          <w:tab w:val="left" w:pos="993"/>
          <w:tab w:val="left" w:pos="1701"/>
          <w:tab w:val="left" w:pos="2268"/>
          <w:tab w:val="left" w:pos="3402"/>
        </w:tabs>
        <w:ind w:left="993" w:hanging="993"/>
        <w:rPr>
          <w:rFonts w:cs="Times"/>
          <w:szCs w:val="21"/>
        </w:rPr>
      </w:pPr>
      <w:r w:rsidRPr="00DF703A">
        <w:rPr>
          <w:rFonts w:cs="Times"/>
          <w:szCs w:val="21"/>
        </w:rPr>
        <w:t>1.2.5.2.1</w:t>
      </w:r>
      <w:r w:rsidRPr="00DF703A">
        <w:rPr>
          <w:rFonts w:cs="Times"/>
          <w:szCs w:val="21"/>
        </w:rPr>
        <w:tab/>
        <w:t>Stytta má gildistíma heilbrigðisvottorða ef læknisfræðlegt mat gefur tilefni til.</w:t>
      </w:r>
    </w:p>
    <w:p w14:paraId="08624C4A"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1.2.5.2.2</w:t>
      </w:r>
      <w:r w:rsidRPr="00DF703A">
        <w:rPr>
          <w:rFonts w:cs="Times"/>
          <w:szCs w:val="21"/>
        </w:rPr>
        <w:tab/>
      </w:r>
      <w:r w:rsidR="004B7DF4">
        <w:rPr>
          <w:rFonts w:cs="Times"/>
          <w:szCs w:val="21"/>
        </w:rPr>
        <w:t xml:space="preserve">Um gildistíma </w:t>
      </w:r>
      <w:r w:rsidR="00650EAA">
        <w:rPr>
          <w:rFonts w:cs="Times"/>
          <w:szCs w:val="21"/>
        </w:rPr>
        <w:t xml:space="preserve">heilbrigðisvottorða </w:t>
      </w:r>
      <w:r w:rsidR="006F64ED">
        <w:rPr>
          <w:rFonts w:cs="Times"/>
          <w:szCs w:val="21"/>
        </w:rPr>
        <w:t>flugmanna</w:t>
      </w:r>
      <w:r w:rsidR="004B7DF4">
        <w:rPr>
          <w:rFonts w:cs="Times"/>
          <w:szCs w:val="21"/>
        </w:rPr>
        <w:t xml:space="preserve"> annara en fisflumanna er fjallað í</w:t>
      </w:r>
      <w:r w:rsidR="00C12B17">
        <w:rPr>
          <w:rFonts w:cs="Times"/>
          <w:szCs w:val="21"/>
        </w:rPr>
        <w:t xml:space="preserve"> </w:t>
      </w:r>
      <w:r w:rsidR="004B7DF4">
        <w:rPr>
          <w:rFonts w:cs="Times"/>
          <w:szCs w:val="21"/>
        </w:rPr>
        <w:t>reglugerð um áhöfn í almenningsflugi.</w:t>
      </w:r>
    </w:p>
    <w:p w14:paraId="3E156DED" w14:textId="77777777" w:rsidR="00ED137C" w:rsidRPr="00DF703A" w:rsidRDefault="00ED137C" w:rsidP="00C12B17">
      <w:pPr>
        <w:tabs>
          <w:tab w:val="clear" w:pos="397"/>
          <w:tab w:val="left" w:pos="993"/>
        </w:tabs>
        <w:ind w:left="993" w:hanging="993"/>
        <w:rPr>
          <w:rFonts w:cs="Times"/>
          <w:szCs w:val="21"/>
        </w:rPr>
      </w:pPr>
      <w:r w:rsidRPr="00DF703A">
        <w:rPr>
          <w:rFonts w:cs="Times"/>
          <w:szCs w:val="21"/>
        </w:rPr>
        <w:t>1.2.5.2.</w:t>
      </w:r>
      <w:r w:rsidR="00650EAA">
        <w:rPr>
          <w:rFonts w:cs="Times"/>
          <w:szCs w:val="21"/>
        </w:rPr>
        <w:t>3</w:t>
      </w:r>
      <w:r w:rsidRPr="00DF703A">
        <w:rPr>
          <w:rFonts w:cs="Times"/>
          <w:szCs w:val="21"/>
        </w:rPr>
        <w:tab/>
      </w:r>
      <w:r w:rsidR="002045D2">
        <w:rPr>
          <w:szCs w:val="21"/>
        </w:rPr>
        <w:t>Gildistími 2. flokks heilbrigðisvottorðs fisflugmanna er 60 mánuðir til 40 ára aldurs og síðan 24 mánuðir. Þó getur fluglæknir stytt gildistímann sýnist honum ástæða til. Sérstök takmörkun skal færð í vottorðið um að það gildi einvörðungu fyrir hreyfilknúin fis. Þessi sérákvæði um gildistíma gilda ekki um 2. flokks heilbrigðisvottorð vegna annarra flu</w:t>
      </w:r>
      <w:r w:rsidR="001663AE">
        <w:rPr>
          <w:szCs w:val="21"/>
        </w:rPr>
        <w:t>gmannsskírteina en fisflugmanns</w:t>
      </w:r>
      <w:r w:rsidR="002045D2">
        <w:rPr>
          <w:szCs w:val="21"/>
        </w:rPr>
        <w:t xml:space="preserve">skírteina. </w:t>
      </w:r>
    </w:p>
    <w:p w14:paraId="5726FC08" w14:textId="77777777" w:rsidR="00ED137C" w:rsidRPr="00DF703A" w:rsidRDefault="00ED137C" w:rsidP="00DF703A">
      <w:pPr>
        <w:tabs>
          <w:tab w:val="clear" w:pos="397"/>
          <w:tab w:val="left" w:pos="993"/>
        </w:tabs>
        <w:ind w:left="993" w:hanging="993"/>
        <w:rPr>
          <w:rFonts w:cs="Times"/>
          <w:szCs w:val="21"/>
        </w:rPr>
      </w:pPr>
      <w:bookmarkStart w:id="14" w:name="_Toc36969795"/>
      <w:bookmarkStart w:id="15" w:name="_Toc37041046"/>
    </w:p>
    <w:p w14:paraId="0D9F9E12"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1.2.6</w:t>
      </w:r>
      <w:r w:rsidRPr="00DF703A">
        <w:rPr>
          <w:rFonts w:cs="Times"/>
          <w:szCs w:val="21"/>
        </w:rPr>
        <w:tab/>
        <w:t>Heilsubrestur um stundarsakir</w:t>
      </w:r>
      <w:bookmarkEnd w:id="14"/>
      <w:bookmarkEnd w:id="15"/>
      <w:r w:rsidRPr="00DF703A">
        <w:rPr>
          <w:rFonts w:cs="Times"/>
          <w:szCs w:val="21"/>
        </w:rPr>
        <w:t xml:space="preserve"> (Decrease in medical fitness).</w:t>
      </w:r>
    </w:p>
    <w:p w14:paraId="3F7FBFE0"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1.2.6.1</w:t>
      </w:r>
      <w:r w:rsidRPr="00DF703A">
        <w:rPr>
          <w:rFonts w:cs="Times"/>
          <w:szCs w:val="21"/>
        </w:rPr>
        <w:tab/>
        <w:t>Skírteinishafar skulu ekki neyta réttinda þeirra, sem skírteinið og áritanir í það veita, ef þeir verða þess varir að heilsu þeirra hafi hrakað svo að óvíst sé að þeir geti neytt réttinda skírteinisins á öruggan hátt, sbr. einnig gr. 7.6.4.</w:t>
      </w:r>
      <w:r w:rsidR="00072DFD">
        <w:rPr>
          <w:rFonts w:cs="Times"/>
          <w:szCs w:val="21"/>
        </w:rPr>
        <w:t xml:space="preserve"> Hvað varðar þau skírteini sem gefin eru út skv. reglugerð um áhöfn í almenningsflugi vísast til þeirrar reglugerðar.</w:t>
      </w:r>
    </w:p>
    <w:p w14:paraId="22F0DC14" w14:textId="77777777" w:rsidR="00EE29CE" w:rsidRPr="00DF703A" w:rsidRDefault="00ED137C" w:rsidP="00DF703A">
      <w:pPr>
        <w:tabs>
          <w:tab w:val="clear" w:pos="397"/>
          <w:tab w:val="left" w:pos="993"/>
        </w:tabs>
        <w:ind w:left="993" w:hanging="993"/>
        <w:rPr>
          <w:rFonts w:cs="Times"/>
          <w:szCs w:val="21"/>
        </w:rPr>
      </w:pPr>
      <w:r w:rsidRPr="00DF703A">
        <w:rPr>
          <w:rFonts w:cs="Times"/>
          <w:szCs w:val="21"/>
        </w:rPr>
        <w:t>1.2.6.1.1</w:t>
      </w:r>
      <w:r w:rsidRPr="00DF703A">
        <w:rPr>
          <w:rFonts w:cs="Times"/>
          <w:szCs w:val="21"/>
        </w:rPr>
        <w:tab/>
        <w:t xml:space="preserve">Handhafar skírteina skulu upplýsa </w:t>
      </w:r>
      <w:r w:rsidR="00072DFD">
        <w:rPr>
          <w:rFonts w:cs="Times"/>
          <w:szCs w:val="21"/>
        </w:rPr>
        <w:t>Samgöngustofu</w:t>
      </w:r>
      <w:r w:rsidR="00072DFD" w:rsidRPr="00DF703A">
        <w:rPr>
          <w:rFonts w:cs="Times"/>
          <w:szCs w:val="21"/>
        </w:rPr>
        <w:t xml:space="preserve"> </w:t>
      </w:r>
      <w:r w:rsidRPr="00DF703A">
        <w:rPr>
          <w:rFonts w:cs="Times"/>
          <w:szCs w:val="21"/>
        </w:rPr>
        <w:t>ef þungun er staðfest og um skert heilbrigði í meir</w:t>
      </w:r>
      <w:r w:rsidR="005F224F">
        <w:rPr>
          <w:rFonts w:cs="Times"/>
          <w:szCs w:val="21"/>
        </w:rPr>
        <w:t>a</w:t>
      </w:r>
      <w:r w:rsidRPr="00DF703A">
        <w:rPr>
          <w:rFonts w:cs="Times"/>
          <w:szCs w:val="21"/>
        </w:rPr>
        <w:t xml:space="preserve"> en 20 daga og um meðferð með lyfseðilskyldum lyfjum eða um sjúkrahúsvist.</w:t>
      </w:r>
      <w:r w:rsidR="00072DFD">
        <w:rPr>
          <w:rFonts w:cs="Times"/>
          <w:szCs w:val="21"/>
        </w:rPr>
        <w:t xml:space="preserve"> </w:t>
      </w:r>
      <w:r w:rsidR="00072DFD" w:rsidRPr="00DF703A">
        <w:rPr>
          <w:rFonts w:cs="Times"/>
          <w:szCs w:val="21"/>
        </w:rPr>
        <w:t>.</w:t>
      </w:r>
      <w:r w:rsidR="00072DFD">
        <w:rPr>
          <w:rFonts w:cs="Times"/>
          <w:szCs w:val="21"/>
        </w:rPr>
        <w:t xml:space="preserve"> Hvað varðar þau skírteini sem gefin eru út skv. reglugerð um áhöfn í almenningsflugi vísast til þeirrar reglugerðar.</w:t>
      </w:r>
    </w:p>
    <w:p w14:paraId="0D37ADBB"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1.2.6.1.2</w:t>
      </w:r>
      <w:r w:rsidRPr="00DF703A">
        <w:rPr>
          <w:rFonts w:cs="Times"/>
          <w:szCs w:val="21"/>
        </w:rPr>
        <w:tab/>
      </w:r>
      <w:r w:rsidR="00072DFD">
        <w:rPr>
          <w:rFonts w:cs="Times"/>
          <w:szCs w:val="21"/>
        </w:rPr>
        <w:t>Samgöngustofa</w:t>
      </w:r>
      <w:r w:rsidR="00072DFD" w:rsidRPr="00DF703A">
        <w:rPr>
          <w:rFonts w:cs="Times"/>
          <w:szCs w:val="21"/>
        </w:rPr>
        <w:t xml:space="preserve"> </w:t>
      </w:r>
      <w:r w:rsidRPr="00DF703A">
        <w:rPr>
          <w:rFonts w:cs="Times"/>
          <w:szCs w:val="21"/>
        </w:rPr>
        <w:t>skal sjá til þess, ef unnt er, að handhafar skírteina neyti aldrei heimilda sem felast í skírteininu eða í áritunum í því</w:t>
      </w:r>
      <w:r w:rsidR="005F224F">
        <w:rPr>
          <w:rFonts w:cs="Times"/>
          <w:szCs w:val="21"/>
        </w:rPr>
        <w:t>,</w:t>
      </w:r>
      <w:r w:rsidRPr="00DF703A">
        <w:rPr>
          <w:rFonts w:cs="Times"/>
          <w:szCs w:val="21"/>
        </w:rPr>
        <w:t xml:space="preserve"> ef heilsu þeirra hefur hrakað það mikið af einhverjum ástæðum að það komi í veg fyrir útgáfu heilbrigðis</w:t>
      </w:r>
      <w:r w:rsidR="005F224F">
        <w:rPr>
          <w:rFonts w:cs="Times"/>
          <w:szCs w:val="21"/>
        </w:rPr>
        <w:softHyphen/>
      </w:r>
      <w:r w:rsidRPr="00DF703A">
        <w:rPr>
          <w:rFonts w:cs="Times"/>
          <w:szCs w:val="21"/>
        </w:rPr>
        <w:t>vottorðs eða framlengingu á gildistíma þess.</w:t>
      </w:r>
      <w:bookmarkStart w:id="16" w:name="_Toc36969796"/>
      <w:bookmarkStart w:id="17" w:name="_Toc37041047"/>
    </w:p>
    <w:p w14:paraId="2C1096D5" w14:textId="77777777" w:rsidR="00ED137C" w:rsidRPr="00DF703A" w:rsidRDefault="00ED137C" w:rsidP="00D16FD8"/>
    <w:p w14:paraId="13773030"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1.2.7.</w:t>
      </w:r>
      <w:r w:rsidRPr="00DF703A">
        <w:rPr>
          <w:rFonts w:cs="Times"/>
          <w:szCs w:val="21"/>
        </w:rPr>
        <w:tab/>
        <w:t>Notkun geðvirkra lyfja (Use of psychoactive substances).</w:t>
      </w:r>
    </w:p>
    <w:p w14:paraId="5E806DDD"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1.2.7.1</w:t>
      </w:r>
      <w:r w:rsidRPr="00DF703A">
        <w:rPr>
          <w:rFonts w:cs="Times"/>
          <w:szCs w:val="21"/>
        </w:rPr>
        <w:tab/>
        <w:t xml:space="preserve">Handhafar skírteina sem gefin eru út af </w:t>
      </w:r>
      <w:r w:rsidR="00A045F7">
        <w:rPr>
          <w:rFonts w:cs="Times"/>
          <w:szCs w:val="21"/>
        </w:rPr>
        <w:t>Samgöngustofu</w:t>
      </w:r>
      <w:r w:rsidR="00A045F7" w:rsidRPr="00DF703A">
        <w:rPr>
          <w:rFonts w:cs="Times"/>
          <w:szCs w:val="21"/>
        </w:rPr>
        <w:t xml:space="preserve"> </w:t>
      </w:r>
      <w:r w:rsidRPr="00DF703A">
        <w:rPr>
          <w:rFonts w:cs="Times"/>
          <w:szCs w:val="21"/>
        </w:rPr>
        <w:t>skulu ekki neyta heimilda sem felast í skírteinunum eða í áritunum þegar þeir eru undir áhrifum geðvirkra lyfja/efna sem valda því að þeir geta ekki rækt störf sín vel og af fyllsta öryggi.</w:t>
      </w:r>
    </w:p>
    <w:p w14:paraId="00039B9E" w14:textId="77777777" w:rsidR="00ED137C" w:rsidRPr="005F224F" w:rsidRDefault="00ED137C" w:rsidP="00DF703A">
      <w:pPr>
        <w:tabs>
          <w:tab w:val="clear" w:pos="397"/>
          <w:tab w:val="left" w:pos="993"/>
        </w:tabs>
        <w:ind w:left="993" w:hanging="993"/>
        <w:rPr>
          <w:rFonts w:cs="Times"/>
          <w:szCs w:val="21"/>
        </w:rPr>
      </w:pPr>
      <w:r w:rsidRPr="005F224F">
        <w:rPr>
          <w:rFonts w:cs="Times"/>
          <w:szCs w:val="21"/>
        </w:rPr>
        <w:t xml:space="preserve">1.2.7.2 </w:t>
      </w:r>
      <w:r w:rsidRPr="005F224F">
        <w:rPr>
          <w:rFonts w:cs="Times"/>
          <w:szCs w:val="21"/>
        </w:rPr>
        <w:tab/>
        <w:t xml:space="preserve">Handhafar skírteina sem gefin er út af </w:t>
      </w:r>
      <w:r w:rsidR="00A045F7">
        <w:rPr>
          <w:rFonts w:cs="Times"/>
          <w:szCs w:val="21"/>
        </w:rPr>
        <w:t>Samgöngustofu</w:t>
      </w:r>
      <w:r w:rsidR="00A045F7" w:rsidRPr="005F224F">
        <w:rPr>
          <w:rFonts w:cs="Times"/>
          <w:szCs w:val="21"/>
        </w:rPr>
        <w:t xml:space="preserve"> </w:t>
      </w:r>
      <w:r w:rsidRPr="005F224F">
        <w:rPr>
          <w:rFonts w:cs="Times"/>
          <w:szCs w:val="21"/>
        </w:rPr>
        <w:t>skulu ekki misnota lyf/efni.</w:t>
      </w:r>
    </w:p>
    <w:p w14:paraId="2575B831" w14:textId="77777777" w:rsidR="00ED137C" w:rsidRPr="005F224F" w:rsidRDefault="00ED137C" w:rsidP="00DF703A">
      <w:pPr>
        <w:tabs>
          <w:tab w:val="clear" w:pos="397"/>
          <w:tab w:val="left" w:pos="993"/>
        </w:tabs>
        <w:ind w:left="993" w:hanging="993"/>
        <w:rPr>
          <w:rFonts w:cs="Times"/>
          <w:szCs w:val="21"/>
        </w:rPr>
      </w:pPr>
      <w:r w:rsidRPr="005F224F">
        <w:rPr>
          <w:rFonts w:cs="Times"/>
          <w:szCs w:val="21"/>
        </w:rPr>
        <w:t>1.2.7.3</w:t>
      </w:r>
      <w:r w:rsidRPr="005F224F">
        <w:rPr>
          <w:rFonts w:cs="Times"/>
          <w:szCs w:val="21"/>
        </w:rPr>
        <w:tab/>
        <w:t>Eftir því sem unnt er, skal sjá til þess að allir handhafar skírteina sem misnota lyf/efni séu leystir frá störfum þar sem þeir gæta öryggis.  Í því sambandi skulu flugstjórnardeildir hafa sérstakar starfsreglur.  Meta má endurkomu til slíkra starfa eftir meðferð með viðunandi árangri eða ef engrar meðferðar er þörf og neyslu slíkra lyfja/efna er hætt og fullvíst er að viðkomandi stefni ekki öryggi í hættu.</w:t>
      </w:r>
    </w:p>
    <w:p w14:paraId="302807B2" w14:textId="77777777" w:rsidR="00ED137C" w:rsidRPr="005F224F" w:rsidRDefault="00ED137C" w:rsidP="00DF703A">
      <w:pPr>
        <w:tabs>
          <w:tab w:val="clear" w:pos="397"/>
          <w:tab w:val="left" w:pos="993"/>
        </w:tabs>
        <w:ind w:left="993" w:hanging="993"/>
        <w:rPr>
          <w:rFonts w:cs="Times"/>
          <w:szCs w:val="21"/>
        </w:rPr>
      </w:pPr>
    </w:p>
    <w:p w14:paraId="0ABBFB71"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lastRenderedPageBreak/>
        <w:t>1.2.8</w:t>
      </w:r>
      <w:r w:rsidRPr="00DF703A">
        <w:rPr>
          <w:rFonts w:cs="Times"/>
          <w:szCs w:val="21"/>
        </w:rPr>
        <w:tab/>
        <w:t>Viðurkennd þjálfun og viðurkenndur skóli</w:t>
      </w:r>
      <w:bookmarkEnd w:id="16"/>
      <w:bookmarkEnd w:id="17"/>
      <w:r w:rsidRPr="00DF703A">
        <w:rPr>
          <w:rFonts w:cs="Times"/>
          <w:szCs w:val="21"/>
        </w:rPr>
        <w:t xml:space="preserve"> (Approved training and approved training organization).</w:t>
      </w:r>
    </w:p>
    <w:p w14:paraId="68A9C99F"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1.2.8.1</w:t>
      </w:r>
      <w:r w:rsidRPr="00DF703A">
        <w:rPr>
          <w:rFonts w:cs="Times"/>
          <w:szCs w:val="21"/>
        </w:rPr>
        <w:tab/>
        <w:t xml:space="preserve">Hæfni umsækjanda, sem hlotið hefur viðurkennda þjálfun, skal eigi vera minni en hæfni sú sem hann hefði náð með því að uppfylla kröfur um lágmarksreynslu.  </w:t>
      </w:r>
    </w:p>
    <w:p w14:paraId="54A8B75C"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1.2.9</w:t>
      </w:r>
      <w:r w:rsidRPr="00DF703A">
        <w:rPr>
          <w:rFonts w:cs="Times"/>
          <w:szCs w:val="21"/>
        </w:rPr>
        <w:tab/>
        <w:t>Tungumálakunnátta (Language proficiency).</w:t>
      </w:r>
    </w:p>
    <w:p w14:paraId="678F1771"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1.2.9.1</w:t>
      </w:r>
      <w:r w:rsidRPr="00DF703A">
        <w:rPr>
          <w:rFonts w:cs="Times"/>
          <w:szCs w:val="21"/>
        </w:rPr>
        <w:tab/>
      </w:r>
      <w:r w:rsidR="00BB7BAA">
        <w:rPr>
          <w:rFonts w:cs="Times"/>
          <w:szCs w:val="21"/>
        </w:rPr>
        <w:t xml:space="preserve">Um tungumálakunnáttu </w:t>
      </w:r>
      <w:r w:rsidR="006F64ED">
        <w:rPr>
          <w:rFonts w:cs="Times"/>
          <w:szCs w:val="21"/>
        </w:rPr>
        <w:t>flugmanna annara en fisflugmanna</w:t>
      </w:r>
      <w:r w:rsidR="00BB7BAA">
        <w:rPr>
          <w:rFonts w:cs="Times"/>
          <w:szCs w:val="21"/>
        </w:rPr>
        <w:t xml:space="preserve"> er fjallað í reglugerð um </w:t>
      </w:r>
      <w:r w:rsidR="00E01E37">
        <w:rPr>
          <w:rFonts w:cs="Times"/>
          <w:szCs w:val="21"/>
        </w:rPr>
        <w:t>áhöfn</w:t>
      </w:r>
      <w:r w:rsidR="00BB7BAA">
        <w:rPr>
          <w:rFonts w:cs="Times"/>
          <w:szCs w:val="21"/>
        </w:rPr>
        <w:t xml:space="preserve"> í almenningsflugi</w:t>
      </w:r>
      <w:r w:rsidRPr="00DF703A">
        <w:rPr>
          <w:rFonts w:cs="Times"/>
          <w:szCs w:val="21"/>
        </w:rPr>
        <w:t>1.2.9.2</w:t>
      </w:r>
      <w:r w:rsidRPr="00DF703A">
        <w:rPr>
          <w:rFonts w:cs="Times"/>
          <w:szCs w:val="21"/>
        </w:rPr>
        <w:tab/>
      </w:r>
      <w:r w:rsidR="00BB7BAA">
        <w:rPr>
          <w:rFonts w:cs="Times"/>
          <w:szCs w:val="21"/>
        </w:rPr>
        <w:t>Um tungumálakunnáttu flugumferðarstjóra er fjallað í reglugerð um skírteini flugumferðarstjóra</w:t>
      </w:r>
    </w:p>
    <w:p w14:paraId="77832DC7"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1.2.9.3</w:t>
      </w:r>
      <w:r w:rsidRPr="00DF703A">
        <w:rPr>
          <w:rFonts w:cs="Times"/>
          <w:szCs w:val="21"/>
        </w:rPr>
        <w:tab/>
        <w:t>Flugvélstjórar skulu geta talað og skilið það tungu</w:t>
      </w:r>
      <w:r w:rsidR="005F224F">
        <w:rPr>
          <w:rFonts w:cs="Times"/>
          <w:szCs w:val="21"/>
        </w:rPr>
        <w:softHyphen/>
      </w:r>
      <w:r w:rsidRPr="00DF703A">
        <w:rPr>
          <w:rFonts w:cs="Times"/>
          <w:szCs w:val="21"/>
        </w:rPr>
        <w:t>mál sem notað er í talfjarskiptum.</w:t>
      </w:r>
    </w:p>
    <w:p w14:paraId="7E80226D" w14:textId="77777777" w:rsidR="00ED137C" w:rsidRPr="00DF703A" w:rsidRDefault="00ED137C" w:rsidP="00DF703A">
      <w:pPr>
        <w:tabs>
          <w:tab w:val="clear" w:pos="397"/>
          <w:tab w:val="left" w:pos="993"/>
        </w:tabs>
        <w:ind w:left="993" w:hanging="993"/>
        <w:rPr>
          <w:rFonts w:cs="Times"/>
          <w:szCs w:val="21"/>
        </w:rPr>
      </w:pPr>
      <w:bookmarkStart w:id="18" w:name="_Toc36969797"/>
    </w:p>
    <w:p w14:paraId="14B5A89C" w14:textId="77777777" w:rsidR="00ED137C" w:rsidRPr="00DF703A" w:rsidRDefault="00ED137C" w:rsidP="00B10A37">
      <w:pPr>
        <w:keepNext/>
        <w:tabs>
          <w:tab w:val="clear" w:pos="397"/>
          <w:tab w:val="left" w:pos="993"/>
        </w:tabs>
        <w:ind w:left="992" w:hanging="992"/>
        <w:rPr>
          <w:rFonts w:cs="Times"/>
          <w:szCs w:val="21"/>
        </w:rPr>
      </w:pPr>
      <w:r w:rsidRPr="00DF703A">
        <w:rPr>
          <w:rFonts w:cs="Times"/>
          <w:szCs w:val="21"/>
        </w:rPr>
        <w:t>1.2.10</w:t>
      </w:r>
      <w:r w:rsidRPr="00DF703A">
        <w:rPr>
          <w:rFonts w:cs="Times"/>
          <w:szCs w:val="21"/>
        </w:rPr>
        <w:tab/>
        <w:t>Almennt</w:t>
      </w:r>
      <w:bookmarkEnd w:id="18"/>
      <w:r w:rsidRPr="00DF703A">
        <w:rPr>
          <w:rFonts w:cs="Times"/>
          <w:szCs w:val="21"/>
        </w:rPr>
        <w:t>.</w:t>
      </w:r>
    </w:p>
    <w:p w14:paraId="181229A3" w14:textId="77777777" w:rsidR="00ED137C" w:rsidRPr="00DF703A" w:rsidRDefault="00ED137C" w:rsidP="00DF703A">
      <w:pPr>
        <w:tabs>
          <w:tab w:val="clear" w:pos="397"/>
          <w:tab w:val="left" w:pos="993"/>
        </w:tabs>
        <w:ind w:left="993" w:hanging="993"/>
        <w:rPr>
          <w:rFonts w:cs="Times"/>
          <w:szCs w:val="21"/>
        </w:rPr>
      </w:pPr>
      <w:r w:rsidRPr="00DF703A">
        <w:rPr>
          <w:rFonts w:cs="Times"/>
          <w:szCs w:val="21"/>
        </w:rPr>
        <w:t>1.2.10.1</w:t>
      </w:r>
      <w:r w:rsidRPr="00DF703A">
        <w:rPr>
          <w:rFonts w:cs="Times"/>
          <w:szCs w:val="21"/>
        </w:rPr>
        <w:tab/>
        <w:t xml:space="preserve">Handhafi skírteinis skal alltaf hafa það í sinni vörslu þegar hann er að störfum og sýna hlutaðeigandi yfirvöldum þegar þess er krafist. </w:t>
      </w:r>
    </w:p>
    <w:p w14:paraId="0BD41834" w14:textId="77777777" w:rsidR="00ED137C" w:rsidRDefault="00C85813" w:rsidP="00DF703A">
      <w:pPr>
        <w:tabs>
          <w:tab w:val="clear" w:pos="397"/>
          <w:tab w:val="left" w:pos="993"/>
        </w:tabs>
        <w:ind w:left="993" w:hanging="993"/>
        <w:rPr>
          <w:rFonts w:cs="Times"/>
          <w:szCs w:val="21"/>
        </w:rPr>
      </w:pPr>
      <w:r>
        <w:rPr>
          <w:rFonts w:cs="Times"/>
          <w:szCs w:val="21"/>
        </w:rPr>
        <w:t>1.2.10.2</w:t>
      </w:r>
      <w:r w:rsidR="00ED137C" w:rsidRPr="00DF703A">
        <w:rPr>
          <w:rFonts w:cs="Times"/>
          <w:szCs w:val="21"/>
        </w:rPr>
        <w:tab/>
        <w:t>Handhafa skírteinis flugmanns er rétt að hafa aðgang að Flugmálahandbók útgefin</w:t>
      </w:r>
      <w:r w:rsidR="0000388B">
        <w:rPr>
          <w:rFonts w:cs="Times"/>
          <w:szCs w:val="21"/>
        </w:rPr>
        <w:t>ni</w:t>
      </w:r>
      <w:r w:rsidR="00ED137C" w:rsidRPr="00DF703A">
        <w:rPr>
          <w:rFonts w:cs="Times"/>
          <w:szCs w:val="21"/>
        </w:rPr>
        <w:t xml:space="preserve"> af </w:t>
      </w:r>
      <w:r w:rsidR="007033AF">
        <w:rPr>
          <w:rFonts w:cs="Times"/>
          <w:szCs w:val="21"/>
        </w:rPr>
        <w:t>Samgöngustofu</w:t>
      </w:r>
      <w:r w:rsidR="00ED137C" w:rsidRPr="00DF703A">
        <w:rPr>
          <w:rFonts w:cs="Times"/>
          <w:szCs w:val="21"/>
        </w:rPr>
        <w:t>.</w:t>
      </w:r>
      <w:r w:rsidR="0000388B">
        <w:rPr>
          <w:rFonts w:cs="Times"/>
          <w:szCs w:val="21"/>
        </w:rPr>
        <w:t xml:space="preserve"> </w:t>
      </w:r>
      <w:r w:rsidR="00ED137C" w:rsidRPr="00DF703A">
        <w:rPr>
          <w:rFonts w:cs="Times"/>
          <w:szCs w:val="21"/>
        </w:rPr>
        <w:t>(AIP Iceland).</w:t>
      </w:r>
    </w:p>
    <w:p w14:paraId="62B12907" w14:textId="77777777" w:rsidR="001A595B" w:rsidRDefault="001A595B" w:rsidP="00DF703A">
      <w:pPr>
        <w:tabs>
          <w:tab w:val="clear" w:pos="397"/>
          <w:tab w:val="left" w:pos="993"/>
        </w:tabs>
        <w:ind w:left="993" w:hanging="993"/>
        <w:rPr>
          <w:szCs w:val="21"/>
        </w:rPr>
      </w:pPr>
      <w:r>
        <w:rPr>
          <w:rFonts w:cs="Times"/>
          <w:szCs w:val="21"/>
        </w:rPr>
        <w:t>1.2.11</w:t>
      </w:r>
      <w:r>
        <w:rPr>
          <w:rFonts w:cs="Times"/>
          <w:szCs w:val="21"/>
        </w:rPr>
        <w:tab/>
      </w:r>
      <w:r>
        <w:rPr>
          <w:szCs w:val="21"/>
        </w:rPr>
        <w:t>Skráning fartíma.</w:t>
      </w:r>
    </w:p>
    <w:p w14:paraId="417FDCD7" w14:textId="77777777" w:rsidR="001A595B" w:rsidRPr="001A595B" w:rsidRDefault="001A595B" w:rsidP="00C12B17">
      <w:pPr>
        <w:tabs>
          <w:tab w:val="clear" w:pos="397"/>
          <w:tab w:val="left" w:pos="993"/>
        </w:tabs>
        <w:ind w:left="993" w:hanging="993"/>
        <w:rPr>
          <w:szCs w:val="21"/>
        </w:rPr>
      </w:pPr>
      <w:r>
        <w:rPr>
          <w:szCs w:val="21"/>
        </w:rPr>
        <w:t>1.2.11.1</w:t>
      </w:r>
      <w:r>
        <w:rPr>
          <w:szCs w:val="21"/>
        </w:rPr>
        <w:tab/>
      </w:r>
      <w:r w:rsidRPr="001A595B">
        <w:rPr>
          <w:szCs w:val="21"/>
        </w:rPr>
        <w:t>Handhafar skírteina flugvélstjóra og fisflugmanna skulu skrá eftirfarandi atriði fyrir hvert einstakt flug:</w:t>
      </w:r>
    </w:p>
    <w:p w14:paraId="61480224" w14:textId="77777777" w:rsidR="001A595B" w:rsidRDefault="001A595B" w:rsidP="00C12B17">
      <w:pPr>
        <w:pStyle w:val="Default"/>
        <w:ind w:left="720" w:firstLine="720"/>
        <w:rPr>
          <w:sz w:val="21"/>
          <w:szCs w:val="21"/>
        </w:rPr>
      </w:pPr>
      <w:r>
        <w:rPr>
          <w:sz w:val="21"/>
          <w:szCs w:val="21"/>
        </w:rPr>
        <w:t xml:space="preserve">a) Dagsetningu; </w:t>
      </w:r>
    </w:p>
    <w:p w14:paraId="2286F759" w14:textId="77777777" w:rsidR="001A595B" w:rsidRDefault="001A595B" w:rsidP="00C12B17">
      <w:pPr>
        <w:pStyle w:val="Default"/>
        <w:ind w:left="720" w:firstLine="720"/>
        <w:rPr>
          <w:sz w:val="21"/>
          <w:szCs w:val="21"/>
        </w:rPr>
      </w:pPr>
      <w:r>
        <w:rPr>
          <w:sz w:val="21"/>
          <w:szCs w:val="21"/>
        </w:rPr>
        <w:t xml:space="preserve">b) tegund loftfars; </w:t>
      </w:r>
    </w:p>
    <w:p w14:paraId="2ECBC3C3" w14:textId="77777777" w:rsidR="001A595B" w:rsidRDefault="001A595B" w:rsidP="00C12B17">
      <w:pPr>
        <w:pStyle w:val="Default"/>
        <w:ind w:left="720" w:firstLine="720"/>
        <w:rPr>
          <w:sz w:val="21"/>
          <w:szCs w:val="21"/>
        </w:rPr>
      </w:pPr>
      <w:r>
        <w:rPr>
          <w:sz w:val="21"/>
          <w:szCs w:val="21"/>
        </w:rPr>
        <w:t xml:space="preserve">c) skrásetningarmerki loftfars; </w:t>
      </w:r>
    </w:p>
    <w:p w14:paraId="5A21CCAE" w14:textId="77777777" w:rsidR="001A595B" w:rsidRDefault="001A595B" w:rsidP="00C12B17">
      <w:pPr>
        <w:pStyle w:val="Default"/>
        <w:ind w:left="720" w:firstLine="720"/>
        <w:rPr>
          <w:sz w:val="21"/>
          <w:szCs w:val="21"/>
        </w:rPr>
      </w:pPr>
      <w:r>
        <w:rPr>
          <w:sz w:val="21"/>
          <w:szCs w:val="21"/>
        </w:rPr>
        <w:t xml:space="preserve">d) stöðu sína sem: </w:t>
      </w:r>
    </w:p>
    <w:p w14:paraId="5DB61BEE" w14:textId="77777777" w:rsidR="001A595B" w:rsidRDefault="001A595B" w:rsidP="00C12B17">
      <w:pPr>
        <w:pStyle w:val="Default"/>
        <w:ind w:left="1440" w:firstLine="720"/>
        <w:rPr>
          <w:sz w:val="21"/>
          <w:szCs w:val="21"/>
        </w:rPr>
      </w:pPr>
      <w:r>
        <w:rPr>
          <w:sz w:val="21"/>
          <w:szCs w:val="21"/>
        </w:rPr>
        <w:t xml:space="preserve">i. flugvélstjóri eða fisflugmaður, </w:t>
      </w:r>
    </w:p>
    <w:p w14:paraId="2E5A68CE" w14:textId="77777777" w:rsidR="001A595B" w:rsidRDefault="001A595B" w:rsidP="00C12B17">
      <w:pPr>
        <w:pStyle w:val="Default"/>
        <w:ind w:left="1440" w:firstLine="720"/>
        <w:rPr>
          <w:sz w:val="21"/>
          <w:szCs w:val="21"/>
        </w:rPr>
      </w:pPr>
      <w:r>
        <w:rPr>
          <w:sz w:val="21"/>
          <w:szCs w:val="21"/>
        </w:rPr>
        <w:t xml:space="preserve">ii. kennari, </w:t>
      </w:r>
    </w:p>
    <w:p w14:paraId="5D737D87" w14:textId="77777777" w:rsidR="001A595B" w:rsidRDefault="001A595B" w:rsidP="00C12B17">
      <w:pPr>
        <w:pStyle w:val="Default"/>
        <w:ind w:left="1440" w:firstLine="720"/>
        <w:rPr>
          <w:sz w:val="21"/>
          <w:szCs w:val="21"/>
        </w:rPr>
      </w:pPr>
      <w:r>
        <w:rPr>
          <w:sz w:val="21"/>
          <w:szCs w:val="21"/>
        </w:rPr>
        <w:t xml:space="preserve">iii. nemi; </w:t>
      </w:r>
    </w:p>
    <w:p w14:paraId="32A383F4" w14:textId="77777777" w:rsidR="001A595B" w:rsidRDefault="001A595B" w:rsidP="00C12B17">
      <w:pPr>
        <w:pStyle w:val="Default"/>
        <w:ind w:left="720" w:firstLine="720"/>
        <w:rPr>
          <w:sz w:val="21"/>
          <w:szCs w:val="21"/>
        </w:rPr>
      </w:pPr>
      <w:r>
        <w:rPr>
          <w:sz w:val="21"/>
          <w:szCs w:val="21"/>
        </w:rPr>
        <w:t xml:space="preserve">e) brottfararstað; </w:t>
      </w:r>
    </w:p>
    <w:p w14:paraId="4609EE4C" w14:textId="77777777" w:rsidR="001A595B" w:rsidRDefault="001A595B" w:rsidP="00C12B17">
      <w:pPr>
        <w:pStyle w:val="Default"/>
        <w:ind w:left="720" w:firstLine="720"/>
        <w:rPr>
          <w:sz w:val="21"/>
          <w:szCs w:val="21"/>
        </w:rPr>
      </w:pPr>
      <w:r>
        <w:rPr>
          <w:sz w:val="21"/>
          <w:szCs w:val="21"/>
        </w:rPr>
        <w:t xml:space="preserve">f) komustað; </w:t>
      </w:r>
    </w:p>
    <w:p w14:paraId="0607BE77" w14:textId="77777777" w:rsidR="001A595B" w:rsidRDefault="001A595B" w:rsidP="00C12B17">
      <w:pPr>
        <w:pStyle w:val="Default"/>
        <w:ind w:left="720" w:firstLine="720"/>
        <w:rPr>
          <w:sz w:val="21"/>
          <w:szCs w:val="21"/>
        </w:rPr>
      </w:pPr>
      <w:r>
        <w:rPr>
          <w:sz w:val="21"/>
          <w:szCs w:val="21"/>
        </w:rPr>
        <w:t xml:space="preserve">g) fartíma; og </w:t>
      </w:r>
    </w:p>
    <w:p w14:paraId="7222A16F" w14:textId="77777777" w:rsidR="001A595B" w:rsidRDefault="001A595B" w:rsidP="00C12B17">
      <w:pPr>
        <w:pStyle w:val="Default"/>
        <w:ind w:left="720" w:firstLine="720"/>
        <w:rPr>
          <w:sz w:val="21"/>
          <w:szCs w:val="21"/>
        </w:rPr>
      </w:pPr>
      <w:r>
        <w:rPr>
          <w:sz w:val="21"/>
          <w:szCs w:val="21"/>
        </w:rPr>
        <w:t xml:space="preserve">h) sérstakar athugasemdir, t.d. hæfnipróf eða færnipróf. </w:t>
      </w:r>
    </w:p>
    <w:p w14:paraId="35982718" w14:textId="77777777" w:rsidR="001A595B" w:rsidRDefault="001A595B" w:rsidP="00C12B17">
      <w:pPr>
        <w:pStyle w:val="Default"/>
        <w:ind w:left="720" w:firstLine="720"/>
        <w:rPr>
          <w:sz w:val="21"/>
          <w:szCs w:val="21"/>
        </w:rPr>
      </w:pPr>
    </w:p>
    <w:p w14:paraId="2920A2A8" w14:textId="77777777" w:rsidR="001A595B" w:rsidRDefault="001A595B" w:rsidP="00C12B17">
      <w:pPr>
        <w:keepNext/>
        <w:tabs>
          <w:tab w:val="clear" w:pos="397"/>
          <w:tab w:val="left" w:pos="993"/>
        </w:tabs>
        <w:ind w:left="992" w:hanging="992"/>
        <w:rPr>
          <w:szCs w:val="21"/>
        </w:rPr>
      </w:pPr>
      <w:r w:rsidRPr="001A595B">
        <w:rPr>
          <w:rFonts w:cs="Times"/>
          <w:szCs w:val="21"/>
        </w:rPr>
        <w:t>1.2.11.2</w:t>
      </w:r>
      <w:r>
        <w:rPr>
          <w:rFonts w:cs="Times"/>
          <w:szCs w:val="21"/>
        </w:rPr>
        <w:tab/>
      </w:r>
      <w:r>
        <w:rPr>
          <w:szCs w:val="21"/>
        </w:rPr>
        <w:t>Fartíma skal skrá sérstaklega í flugdagbók sérhvers flugliða fyrir hverja gerð og á hvern hátt sem Samgöngustofa samþykkir.</w:t>
      </w:r>
    </w:p>
    <w:p w14:paraId="640CBFD3" w14:textId="77777777" w:rsidR="009B4BDC" w:rsidRPr="001A595B" w:rsidRDefault="009B4BDC" w:rsidP="00C12B17">
      <w:pPr>
        <w:keepNext/>
        <w:tabs>
          <w:tab w:val="clear" w:pos="397"/>
          <w:tab w:val="left" w:pos="993"/>
        </w:tabs>
        <w:ind w:left="992" w:hanging="992"/>
        <w:rPr>
          <w:rFonts w:cs="Times"/>
          <w:szCs w:val="21"/>
        </w:rPr>
      </w:pPr>
      <w:r>
        <w:rPr>
          <w:rFonts w:cs="Times"/>
          <w:szCs w:val="21"/>
        </w:rPr>
        <w:t>1.2.11.3</w:t>
      </w:r>
      <w:r>
        <w:rPr>
          <w:rFonts w:cs="Times"/>
          <w:szCs w:val="21"/>
        </w:rPr>
        <w:tab/>
        <w:t>Flugmenn aðrir en fisflugmenn skulu skrá fartíma sína í samræmi við ákvæði reglugerðar um áhöfn í almenningsflugi og viðeigandi leiðbeiningarefni.</w:t>
      </w:r>
    </w:p>
    <w:p w14:paraId="5827F5B7" w14:textId="77777777" w:rsidR="00ED137C" w:rsidRPr="00DF703A" w:rsidRDefault="00ED137C" w:rsidP="00C12B17">
      <w:pPr>
        <w:keepNext/>
        <w:tabs>
          <w:tab w:val="clear" w:pos="397"/>
          <w:tab w:val="left" w:pos="993"/>
        </w:tabs>
        <w:ind w:left="992" w:hanging="992"/>
        <w:rPr>
          <w:rFonts w:cs="Times"/>
          <w:szCs w:val="21"/>
        </w:rPr>
      </w:pPr>
      <w:bookmarkStart w:id="19" w:name="_Toc456698750"/>
      <w:bookmarkStart w:id="20" w:name="_Toc456700421"/>
      <w:bookmarkStart w:id="21" w:name="_Toc36969798"/>
      <w:bookmarkStart w:id="22" w:name="_Toc37041048"/>
      <w:bookmarkStart w:id="23" w:name="_Toc37053256"/>
      <w:bookmarkStart w:id="24" w:name="_Toc37141603"/>
      <w:bookmarkStart w:id="25" w:name="_Toc39648833"/>
      <w:bookmarkStart w:id="26" w:name="_Toc40511019"/>
      <w:bookmarkStart w:id="27" w:name="_Toc40752616"/>
      <w:bookmarkStart w:id="28" w:name="_Toc40753067"/>
      <w:bookmarkStart w:id="29" w:name="_Toc40754279"/>
      <w:bookmarkStart w:id="30" w:name="_Toc40755042"/>
      <w:bookmarkStart w:id="31" w:name="_Toc50282401"/>
      <w:bookmarkStart w:id="32" w:name="_Toc185847640"/>
    </w:p>
    <w:p w14:paraId="100A552F" w14:textId="77777777" w:rsidR="00ED137C" w:rsidRPr="00DF703A" w:rsidRDefault="00ED137C" w:rsidP="00DF703A">
      <w:pPr>
        <w:tabs>
          <w:tab w:val="clear" w:pos="397"/>
          <w:tab w:val="left" w:pos="993"/>
        </w:tabs>
        <w:ind w:left="993" w:hanging="993"/>
        <w:rPr>
          <w:rFonts w:cs="Times"/>
          <w:szCs w:val="21"/>
        </w:rPr>
      </w:pPr>
    </w:p>
    <w:p w14:paraId="7772AE88" w14:textId="77777777" w:rsidR="00ED137C" w:rsidRPr="005568E6" w:rsidRDefault="005F224F" w:rsidP="005F224F">
      <w:pPr>
        <w:pStyle w:val="Heading3"/>
      </w:pPr>
      <w:r>
        <w:t>II. KAFLI</w:t>
      </w:r>
    </w:p>
    <w:p w14:paraId="059E9C09" w14:textId="77777777" w:rsidR="00ED137C" w:rsidRDefault="00ED137C" w:rsidP="005F224F">
      <w:pPr>
        <w:pStyle w:val="Heading2"/>
      </w:pPr>
      <w:r w:rsidRPr="005568E6">
        <w:t>Reglur um skírteini og áritanir flugmanna</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0D4A5DD" w14:textId="77777777" w:rsidR="00ED137C" w:rsidRPr="005568E6" w:rsidRDefault="00ED137C" w:rsidP="005F224F">
      <w:pPr>
        <w:pStyle w:val="Heading2"/>
      </w:pPr>
      <w:r>
        <w:t>(Licences and rating for pilots).</w:t>
      </w:r>
    </w:p>
    <w:p w14:paraId="68EBE9A6" w14:textId="77777777" w:rsidR="00ED137C" w:rsidRPr="005568E6" w:rsidRDefault="00ED137C" w:rsidP="00ED137C">
      <w:bookmarkStart w:id="33" w:name="_Toc456698751"/>
      <w:bookmarkStart w:id="34" w:name="_Toc456700422"/>
      <w:bookmarkStart w:id="35" w:name="_Toc36969799"/>
      <w:bookmarkStart w:id="36" w:name="_Toc37041049"/>
      <w:bookmarkStart w:id="37" w:name="_Toc37053257"/>
      <w:bookmarkStart w:id="38" w:name="_Toc37141604"/>
      <w:bookmarkStart w:id="39" w:name="_Toc39648834"/>
      <w:bookmarkStart w:id="40" w:name="_Toc40511020"/>
      <w:bookmarkStart w:id="41" w:name="_Toc40752617"/>
      <w:bookmarkStart w:id="42" w:name="_Toc40753068"/>
      <w:bookmarkStart w:id="43" w:name="_Toc40754280"/>
      <w:bookmarkStart w:id="44" w:name="_Toc40755043"/>
      <w:bookmarkStart w:id="45" w:name="_Toc185846826"/>
      <w:bookmarkStart w:id="46" w:name="_Toc185847641"/>
    </w:p>
    <w:p w14:paraId="3D6F6164" w14:textId="77777777" w:rsidR="00ED137C" w:rsidRPr="005568E6" w:rsidRDefault="00ED137C" w:rsidP="005F224F">
      <w:pPr>
        <w:tabs>
          <w:tab w:val="clear" w:pos="397"/>
          <w:tab w:val="left" w:pos="993"/>
        </w:tabs>
        <w:ind w:left="993" w:hanging="993"/>
        <w:rPr>
          <w:b/>
        </w:rPr>
      </w:pPr>
      <w:r w:rsidRPr="005568E6">
        <w:rPr>
          <w:b/>
        </w:rPr>
        <w:t>2.1</w:t>
      </w:r>
      <w:r w:rsidRPr="005568E6">
        <w:rPr>
          <w:b/>
        </w:rPr>
        <w:tab/>
        <w:t>Almennar reglur um skírteini og áritanir</w:t>
      </w:r>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568E6">
        <w:rPr>
          <w:b/>
        </w:rPr>
        <w:t xml:space="preserve"> (General rules concerning pilot licences and ratings). </w:t>
      </w:r>
    </w:p>
    <w:p w14:paraId="74F81C3B" w14:textId="77777777" w:rsidR="00ED137C" w:rsidRPr="005568E6" w:rsidRDefault="00ED137C" w:rsidP="005F224F">
      <w:pPr>
        <w:tabs>
          <w:tab w:val="clear" w:pos="397"/>
          <w:tab w:val="left" w:pos="993"/>
        </w:tabs>
        <w:ind w:left="993" w:hanging="993"/>
      </w:pPr>
      <w:bookmarkStart w:id="47" w:name="_Toc36969800"/>
      <w:r w:rsidRPr="005568E6">
        <w:t>2.1.1</w:t>
      </w:r>
      <w:r w:rsidRPr="005568E6">
        <w:tab/>
        <w:t>Almenn lýsing skírteinis</w:t>
      </w:r>
      <w:bookmarkEnd w:id="47"/>
      <w:r w:rsidR="005F224F">
        <w:t>.</w:t>
      </w:r>
    </w:p>
    <w:p w14:paraId="6D5FFAA4" w14:textId="77777777" w:rsidR="00ED137C" w:rsidRPr="005568E6" w:rsidRDefault="00ED137C" w:rsidP="005F224F">
      <w:pPr>
        <w:tabs>
          <w:tab w:val="clear" w:pos="397"/>
          <w:tab w:val="left" w:pos="993"/>
        </w:tabs>
        <w:ind w:left="993" w:hanging="993"/>
      </w:pPr>
      <w:r w:rsidRPr="005568E6">
        <w:t>2.1.1.1</w:t>
      </w:r>
      <w:r w:rsidRPr="005568E6">
        <w:tab/>
        <w:t>Enginn má starfa sem flugstjóri eða aðstoðarflugmaður í eftirfarandi gerðum loftfara nema hann sé handhafi flugmannsskírteinis</w:t>
      </w:r>
      <w:r w:rsidR="007033AF">
        <w:t xml:space="preserve"> fyrir viðkomandi gerð loftfars sem gefið er út í samræmi við </w:t>
      </w:r>
      <w:r w:rsidR="00031ECB">
        <w:t>ákvæði þessarar reglugerðar eða reglugerðar um áhöfn í almenningsflugi fyrir:</w:t>
      </w:r>
    </w:p>
    <w:p w14:paraId="161F657C" w14:textId="77777777" w:rsidR="00ED137C" w:rsidRPr="005568E6" w:rsidRDefault="005F224F" w:rsidP="005F224F">
      <w:pPr>
        <w:tabs>
          <w:tab w:val="clear" w:pos="397"/>
          <w:tab w:val="left" w:pos="993"/>
          <w:tab w:val="left" w:pos="1276"/>
        </w:tabs>
        <w:ind w:left="993" w:hanging="993"/>
      </w:pPr>
      <w:r>
        <w:lastRenderedPageBreak/>
        <w:tab/>
      </w:r>
      <w:r w:rsidR="00ED137C" w:rsidRPr="005568E6">
        <w:t>-</w:t>
      </w:r>
      <w:r w:rsidR="00ED137C" w:rsidRPr="005568E6">
        <w:tab/>
        <w:t>flugvél,</w:t>
      </w:r>
    </w:p>
    <w:p w14:paraId="4D84FBEB" w14:textId="77777777" w:rsidR="00ED137C" w:rsidRPr="005568E6" w:rsidRDefault="005F224F" w:rsidP="005F224F">
      <w:pPr>
        <w:tabs>
          <w:tab w:val="clear" w:pos="397"/>
          <w:tab w:val="left" w:pos="993"/>
          <w:tab w:val="left" w:pos="1276"/>
        </w:tabs>
        <w:ind w:left="993" w:hanging="993"/>
      </w:pPr>
      <w:r>
        <w:tab/>
      </w:r>
      <w:r w:rsidR="00ED137C" w:rsidRPr="005568E6">
        <w:t>-</w:t>
      </w:r>
      <w:r w:rsidR="00ED137C" w:rsidRPr="005568E6">
        <w:tab/>
        <w:t>þyrlu,</w:t>
      </w:r>
    </w:p>
    <w:p w14:paraId="01C15738" w14:textId="77777777" w:rsidR="00ED137C" w:rsidRPr="005568E6" w:rsidRDefault="005F224F" w:rsidP="005F224F">
      <w:pPr>
        <w:tabs>
          <w:tab w:val="clear" w:pos="397"/>
          <w:tab w:val="left" w:pos="993"/>
          <w:tab w:val="left" w:pos="1276"/>
        </w:tabs>
        <w:ind w:left="993" w:hanging="993"/>
      </w:pPr>
      <w:r>
        <w:tab/>
      </w:r>
      <w:r w:rsidR="00ED137C" w:rsidRPr="005568E6">
        <w:t>-</w:t>
      </w:r>
      <w:r w:rsidR="00ED137C" w:rsidRPr="005568E6">
        <w:tab/>
        <w:t>svifflugu,</w:t>
      </w:r>
    </w:p>
    <w:p w14:paraId="713BA195" w14:textId="77777777" w:rsidR="00ED137C" w:rsidRPr="005568E6" w:rsidRDefault="005F224F" w:rsidP="005F224F">
      <w:pPr>
        <w:tabs>
          <w:tab w:val="clear" w:pos="397"/>
          <w:tab w:val="left" w:pos="993"/>
          <w:tab w:val="left" w:pos="1276"/>
        </w:tabs>
        <w:ind w:left="993" w:hanging="993"/>
      </w:pPr>
      <w:r>
        <w:tab/>
      </w:r>
      <w:r w:rsidR="00ED137C" w:rsidRPr="005568E6">
        <w:t>-</w:t>
      </w:r>
      <w:r w:rsidR="00ED137C" w:rsidRPr="005568E6">
        <w:tab/>
        <w:t>frjálsan loftbelg,</w:t>
      </w:r>
    </w:p>
    <w:p w14:paraId="17B2D1B6" w14:textId="77777777" w:rsidR="00ED137C" w:rsidRPr="005568E6" w:rsidRDefault="005F224F" w:rsidP="005F224F">
      <w:pPr>
        <w:tabs>
          <w:tab w:val="clear" w:pos="397"/>
          <w:tab w:val="left" w:pos="993"/>
          <w:tab w:val="left" w:pos="1276"/>
        </w:tabs>
        <w:ind w:left="993" w:hanging="993"/>
      </w:pPr>
      <w:r>
        <w:tab/>
      </w:r>
      <w:r w:rsidR="00ED137C" w:rsidRPr="005568E6">
        <w:t>-</w:t>
      </w:r>
      <w:r w:rsidR="00ED137C" w:rsidRPr="005568E6">
        <w:tab/>
      </w:r>
      <w:r w:rsidR="00ED137C">
        <w:t xml:space="preserve">hreyfilknúin </w:t>
      </w:r>
      <w:r w:rsidR="00ED137C" w:rsidRPr="005568E6">
        <w:t>fis</w:t>
      </w:r>
      <w:r w:rsidR="00ED137C">
        <w:t>.</w:t>
      </w:r>
    </w:p>
    <w:p w14:paraId="4223F1FB" w14:textId="77777777" w:rsidR="00ED137C" w:rsidRPr="005568E6" w:rsidRDefault="00ED137C" w:rsidP="005F224F">
      <w:pPr>
        <w:tabs>
          <w:tab w:val="clear" w:pos="397"/>
          <w:tab w:val="left" w:pos="993"/>
        </w:tabs>
        <w:ind w:left="993" w:hanging="993"/>
      </w:pPr>
      <w:r w:rsidRPr="005568E6">
        <w:t>2.1.1.2</w:t>
      </w:r>
      <w:r w:rsidRPr="005568E6">
        <w:tab/>
        <w:t>Gerð loftfars skal koma fram í skírteinistitlinum</w:t>
      </w:r>
      <w:r w:rsidR="009B4BDC">
        <w:t>.</w:t>
      </w:r>
    </w:p>
    <w:p w14:paraId="7807133B" w14:textId="77777777" w:rsidR="00ED137C" w:rsidRPr="005568E6" w:rsidRDefault="00ED137C" w:rsidP="005F224F">
      <w:pPr>
        <w:tabs>
          <w:tab w:val="clear" w:pos="397"/>
          <w:tab w:val="left" w:pos="993"/>
        </w:tabs>
        <w:ind w:left="993" w:hanging="993"/>
      </w:pPr>
      <w:r w:rsidRPr="005568E6">
        <w:t>2.1.1.2.1</w:t>
      </w:r>
      <w:r w:rsidRPr="005568E6">
        <w:tab/>
        <w:t>Þegar handhafi flugmannsskírteinis sækir um skírteini fyrir loftfarsgerð til viðbótar</w:t>
      </w:r>
      <w:r w:rsidR="006E176E">
        <w:t>:</w:t>
      </w:r>
    </w:p>
    <w:p w14:paraId="4279B199" w14:textId="77777777" w:rsidR="00ED137C" w:rsidRPr="005568E6" w:rsidRDefault="005F224F" w:rsidP="005F224F">
      <w:pPr>
        <w:tabs>
          <w:tab w:val="clear" w:pos="397"/>
          <w:tab w:val="left" w:pos="993"/>
          <w:tab w:val="left" w:pos="1276"/>
        </w:tabs>
        <w:ind w:left="1276" w:hanging="1276"/>
      </w:pPr>
      <w:r>
        <w:tab/>
      </w:r>
      <w:r w:rsidR="00ED137C" w:rsidRPr="005568E6">
        <w:t>a)</w:t>
      </w:r>
      <w:r w:rsidR="00ED137C" w:rsidRPr="005568E6">
        <w:tab/>
      </w:r>
      <w:r w:rsidR="006E176E">
        <w:t xml:space="preserve">skal </w:t>
      </w:r>
      <w:r w:rsidR="00ED137C" w:rsidRPr="005568E6">
        <w:t>gefa út viðbótarskírteini til handa skírteinishafanum fyrir þessa gerð loftfar</w:t>
      </w:r>
      <w:r w:rsidR="00572DFE">
        <w:t>s</w:t>
      </w:r>
      <w:r>
        <w:tab/>
      </w:r>
    </w:p>
    <w:p w14:paraId="519F1B77" w14:textId="77777777" w:rsidR="00ED137C" w:rsidRPr="005568E6" w:rsidRDefault="00ED137C" w:rsidP="005F224F">
      <w:pPr>
        <w:tabs>
          <w:tab w:val="clear" w:pos="397"/>
          <w:tab w:val="left" w:pos="993"/>
        </w:tabs>
        <w:ind w:left="993" w:hanging="993"/>
      </w:pPr>
      <w:r w:rsidRPr="005568E6">
        <w:t>2.1.1.3</w:t>
      </w:r>
      <w:r w:rsidRPr="005568E6">
        <w:tab/>
        <w:t>Áður en umsækjanda er veitt flugmannsskírteini eða áritun skal hann standast þær kröfur um aldur, þekkingu, reynslu, flugnám, færni, heilbrigði, reglusemi og ríkis</w:t>
      </w:r>
      <w:r w:rsidR="005F224F">
        <w:softHyphen/>
      </w:r>
      <w:r w:rsidRPr="005568E6">
        <w:t>fang sem tilgreindar eru fyrir viðeigandi skírteini eða áritun.</w:t>
      </w:r>
    </w:p>
    <w:p w14:paraId="5FED78BF" w14:textId="77777777" w:rsidR="00ED137C" w:rsidRPr="005568E6" w:rsidRDefault="00ED137C" w:rsidP="005F224F">
      <w:pPr>
        <w:tabs>
          <w:tab w:val="clear" w:pos="397"/>
          <w:tab w:val="left" w:pos="993"/>
        </w:tabs>
        <w:ind w:left="993" w:hanging="993"/>
      </w:pPr>
      <w:r w:rsidRPr="005568E6">
        <w:t>2.1.1.3.1</w:t>
      </w:r>
      <w:r w:rsidRPr="005568E6">
        <w:tab/>
        <w:t xml:space="preserve">Umsækjandi flugmannsskírteinis eða áritunar skal sýna fram á hæfni sína og þekkingu eins og tilgreint er fyrir viðeigandi skírteini eða áritun.  Er það gert með prófum, bóklegum og/eða verklegum færniprófum hjá prófdómurum  eða hjá aðilum sem tilnefndir hafa verið eða samþykktir af </w:t>
      </w:r>
      <w:r w:rsidR="006E176E">
        <w:t>Samgöngustofu</w:t>
      </w:r>
      <w:r w:rsidRPr="005568E6">
        <w:t>.</w:t>
      </w:r>
    </w:p>
    <w:p w14:paraId="343E3365" w14:textId="77777777" w:rsidR="00ED137C" w:rsidRPr="002D2CDC" w:rsidRDefault="00ED137C" w:rsidP="005F224F">
      <w:pPr>
        <w:tabs>
          <w:tab w:val="clear" w:pos="397"/>
          <w:tab w:val="left" w:pos="993"/>
        </w:tabs>
        <w:ind w:left="993" w:hanging="993"/>
      </w:pPr>
      <w:bookmarkStart w:id="48" w:name="_Toc36969801"/>
    </w:p>
    <w:p w14:paraId="514674C5" w14:textId="77777777" w:rsidR="00ED137C" w:rsidRPr="00DA159C" w:rsidRDefault="00ED137C" w:rsidP="006E176E">
      <w:pPr>
        <w:tabs>
          <w:tab w:val="clear" w:pos="397"/>
          <w:tab w:val="left" w:pos="993"/>
        </w:tabs>
        <w:ind w:left="993" w:hanging="993"/>
        <w:rPr>
          <w:szCs w:val="24"/>
        </w:rPr>
      </w:pPr>
      <w:r w:rsidRPr="00DA159C">
        <w:rPr>
          <w:szCs w:val="24"/>
        </w:rPr>
        <w:t>2.1.2</w:t>
      </w:r>
      <w:r w:rsidRPr="00DA159C">
        <w:rPr>
          <w:szCs w:val="24"/>
        </w:rPr>
        <w:tab/>
        <w:t>Gerðaráritun</w:t>
      </w:r>
      <w:bookmarkEnd w:id="48"/>
      <w:r w:rsidR="00CA080E" w:rsidRPr="00DA159C">
        <w:rPr>
          <w:szCs w:val="24"/>
        </w:rPr>
        <w:t xml:space="preserve"> </w:t>
      </w:r>
      <w:r w:rsidRPr="00DA159C">
        <w:rPr>
          <w:szCs w:val="24"/>
        </w:rPr>
        <w:t>(Category ratings).</w:t>
      </w:r>
    </w:p>
    <w:p w14:paraId="16FA838F" w14:textId="77777777" w:rsidR="00ED137C" w:rsidRPr="005568E6" w:rsidRDefault="00ED137C" w:rsidP="002E340C">
      <w:pPr>
        <w:tabs>
          <w:tab w:val="clear" w:pos="397"/>
          <w:tab w:val="left" w:pos="993"/>
        </w:tabs>
        <w:ind w:left="993" w:hanging="993"/>
      </w:pPr>
      <w:r w:rsidRPr="005568E6">
        <w:t>2.1.2.1</w:t>
      </w:r>
      <w:r w:rsidRPr="005568E6">
        <w:tab/>
        <w:t>Gerðaráritun skal vera fyrir þær gerðir loftfara sem taldar eru upp í gr. 2.1.1.1.</w:t>
      </w:r>
    </w:p>
    <w:p w14:paraId="2395BE32" w14:textId="77777777" w:rsidR="00ED137C" w:rsidRPr="005568E6" w:rsidRDefault="00ED137C" w:rsidP="008D0D30">
      <w:pPr>
        <w:tabs>
          <w:tab w:val="clear" w:pos="397"/>
          <w:tab w:val="left" w:pos="993"/>
        </w:tabs>
        <w:ind w:left="993" w:hanging="993"/>
      </w:pPr>
      <w:r w:rsidRPr="005568E6">
        <w:t>2.1.2.2</w:t>
      </w:r>
      <w:r w:rsidRPr="005568E6">
        <w:tab/>
        <w:t xml:space="preserve">Gerðaráritun </w:t>
      </w:r>
      <w:r w:rsidR="00572DFE">
        <w:t>er skráð í fyrirsögn skírteinis.</w:t>
      </w:r>
    </w:p>
    <w:p w14:paraId="42AE5550" w14:textId="77777777" w:rsidR="00ED137C" w:rsidRPr="005568E6" w:rsidRDefault="00ED137C" w:rsidP="00BA5BD5">
      <w:pPr>
        <w:tabs>
          <w:tab w:val="clear" w:pos="397"/>
          <w:tab w:val="left" w:pos="993"/>
        </w:tabs>
        <w:ind w:left="993" w:hanging="993"/>
      </w:pPr>
      <w:r w:rsidRPr="005568E6">
        <w:t>2.1.2.4</w:t>
      </w:r>
      <w:r w:rsidRPr="005568E6">
        <w:tab/>
        <w:t>Handhafi flugmannsskírteinis, sem sækir um viðbótargerðaráritun, skal fullnægja skilyrðum þessarar reglugerðar</w:t>
      </w:r>
      <w:r w:rsidR="00572DFE">
        <w:t xml:space="preserve"> eða reglugerðar um áhöfn í almenningsflugi, eftir því sem við á,</w:t>
      </w:r>
      <w:r w:rsidRPr="005568E6">
        <w:t xml:space="preserve"> í samræmi við þau réttindi sem gerðaráritunin veitir. </w:t>
      </w:r>
    </w:p>
    <w:p w14:paraId="350BAD0A" w14:textId="77777777" w:rsidR="00ED137C" w:rsidRPr="002D2CDC" w:rsidRDefault="00ED137C" w:rsidP="005F224F">
      <w:pPr>
        <w:tabs>
          <w:tab w:val="clear" w:pos="397"/>
          <w:tab w:val="left" w:pos="993"/>
        </w:tabs>
        <w:ind w:left="993" w:hanging="993"/>
      </w:pPr>
      <w:bookmarkStart w:id="49" w:name="_Toc36969802"/>
    </w:p>
    <w:p w14:paraId="1BFA1D58" w14:textId="77777777" w:rsidR="00ED137C" w:rsidRPr="00DA159C" w:rsidRDefault="00ED137C" w:rsidP="00B10A37">
      <w:pPr>
        <w:keepNext/>
        <w:tabs>
          <w:tab w:val="clear" w:pos="397"/>
          <w:tab w:val="left" w:pos="993"/>
        </w:tabs>
        <w:ind w:left="992" w:hanging="992"/>
        <w:rPr>
          <w:szCs w:val="24"/>
        </w:rPr>
      </w:pPr>
      <w:r w:rsidRPr="00DA159C">
        <w:rPr>
          <w:szCs w:val="24"/>
        </w:rPr>
        <w:t>2.1.3</w:t>
      </w:r>
      <w:r w:rsidRPr="00DA159C">
        <w:rPr>
          <w:szCs w:val="24"/>
        </w:rPr>
        <w:tab/>
        <w:t>Flokks- og tegundaráritanir</w:t>
      </w:r>
      <w:bookmarkEnd w:id="49"/>
      <w:r w:rsidRPr="00DA159C">
        <w:rPr>
          <w:szCs w:val="24"/>
        </w:rPr>
        <w:t xml:space="preserve"> (Class and type ratings)</w:t>
      </w:r>
      <w:r w:rsidR="00572DFE">
        <w:rPr>
          <w:szCs w:val="24"/>
        </w:rPr>
        <w:t xml:space="preserve"> og skilyrði fyrir útgáfu þeirra eru skilgreindar í reglugerð um áhöfn í almenningsflugi</w:t>
      </w:r>
    </w:p>
    <w:p w14:paraId="65448219" w14:textId="77777777" w:rsidR="00ED137C" w:rsidRPr="00DA159C" w:rsidRDefault="00ED137C" w:rsidP="005F224F">
      <w:pPr>
        <w:tabs>
          <w:tab w:val="clear" w:pos="397"/>
          <w:tab w:val="left" w:pos="993"/>
        </w:tabs>
        <w:ind w:left="993" w:hanging="993"/>
        <w:rPr>
          <w:szCs w:val="24"/>
        </w:rPr>
      </w:pPr>
      <w:bookmarkStart w:id="50" w:name="_Toc36969803"/>
      <w:r w:rsidRPr="00DA159C">
        <w:rPr>
          <w:szCs w:val="24"/>
        </w:rPr>
        <w:t>2.1.4</w:t>
      </w:r>
      <w:r w:rsidRPr="00DA159C">
        <w:rPr>
          <w:szCs w:val="24"/>
        </w:rPr>
        <w:tab/>
        <w:t>Hvenær krefjast skal flokks- og tegundaráritana</w:t>
      </w:r>
      <w:bookmarkEnd w:id="50"/>
      <w:r w:rsidRPr="00DA159C">
        <w:rPr>
          <w:szCs w:val="24"/>
        </w:rPr>
        <w:t xml:space="preserve"> (Circumstances in which class and type ratings are required).</w:t>
      </w:r>
      <w:r w:rsidR="00572DFE">
        <w:rPr>
          <w:szCs w:val="24"/>
        </w:rPr>
        <w:t xml:space="preserve"> Sjá reglugerð um áhöfn í almenningsflugi.</w:t>
      </w:r>
    </w:p>
    <w:p w14:paraId="103FDDB7" w14:textId="77777777" w:rsidR="00ED137C" w:rsidRPr="005568E6" w:rsidRDefault="00ED137C" w:rsidP="005F224F">
      <w:pPr>
        <w:tabs>
          <w:tab w:val="clear" w:pos="397"/>
          <w:tab w:val="left" w:pos="993"/>
        </w:tabs>
        <w:ind w:left="993" w:hanging="993"/>
      </w:pPr>
    </w:p>
    <w:p w14:paraId="7D2966C8" w14:textId="77777777" w:rsidR="00ED137C" w:rsidRPr="00B10A37" w:rsidRDefault="00ED137C" w:rsidP="005F224F">
      <w:pPr>
        <w:tabs>
          <w:tab w:val="clear" w:pos="397"/>
          <w:tab w:val="left" w:pos="993"/>
        </w:tabs>
        <w:ind w:left="993" w:hanging="993"/>
        <w:rPr>
          <w:sz w:val="14"/>
          <w:szCs w:val="14"/>
        </w:rPr>
      </w:pPr>
      <w:bookmarkStart w:id="51" w:name="_Toc36969804"/>
    </w:p>
    <w:p w14:paraId="3858F46D" w14:textId="77777777" w:rsidR="00ED137C" w:rsidRPr="005F224F" w:rsidRDefault="00ED137C" w:rsidP="005F224F">
      <w:pPr>
        <w:tabs>
          <w:tab w:val="clear" w:pos="397"/>
          <w:tab w:val="left" w:pos="993"/>
        </w:tabs>
        <w:ind w:left="993" w:hanging="993"/>
        <w:rPr>
          <w:szCs w:val="24"/>
        </w:rPr>
      </w:pPr>
      <w:r w:rsidRPr="005F224F">
        <w:rPr>
          <w:szCs w:val="24"/>
        </w:rPr>
        <w:t>2.1.5</w:t>
      </w:r>
      <w:r w:rsidRPr="005F224F">
        <w:rPr>
          <w:szCs w:val="24"/>
        </w:rPr>
        <w:tab/>
        <w:t>Kröfur sem gerðar eru til útgáfu flokks- og tegundaráritunar</w:t>
      </w:r>
      <w:bookmarkEnd w:id="51"/>
      <w:r w:rsidRPr="005F224F">
        <w:rPr>
          <w:szCs w:val="24"/>
        </w:rPr>
        <w:t xml:space="preserve"> (Requirements for the issue of class and type ratings).</w:t>
      </w:r>
    </w:p>
    <w:p w14:paraId="47A5D77C" w14:textId="77777777" w:rsidR="00ED137C" w:rsidRPr="005F224F" w:rsidRDefault="00ED137C" w:rsidP="005F224F">
      <w:pPr>
        <w:tabs>
          <w:tab w:val="clear" w:pos="397"/>
          <w:tab w:val="left" w:pos="993"/>
        </w:tabs>
        <w:ind w:left="993" w:hanging="993"/>
        <w:rPr>
          <w:szCs w:val="24"/>
        </w:rPr>
      </w:pPr>
      <w:r w:rsidRPr="005F224F">
        <w:rPr>
          <w:szCs w:val="24"/>
        </w:rPr>
        <w:tab/>
        <w:t xml:space="preserve">Sjá ákvæði reglugerðar um </w:t>
      </w:r>
      <w:r w:rsidR="00E01E37">
        <w:rPr>
          <w:szCs w:val="24"/>
        </w:rPr>
        <w:t>áhöfn</w:t>
      </w:r>
      <w:r w:rsidR="00015DA1">
        <w:rPr>
          <w:szCs w:val="24"/>
        </w:rPr>
        <w:t xml:space="preserve"> í almenningsflugi</w:t>
      </w:r>
      <w:r w:rsidRPr="005F224F">
        <w:rPr>
          <w:szCs w:val="24"/>
        </w:rPr>
        <w:t>.</w:t>
      </w:r>
    </w:p>
    <w:p w14:paraId="40487A60" w14:textId="77777777" w:rsidR="00ED137C" w:rsidRPr="00B10A37" w:rsidRDefault="00ED137C" w:rsidP="005F224F">
      <w:pPr>
        <w:tabs>
          <w:tab w:val="clear" w:pos="397"/>
          <w:tab w:val="left" w:pos="993"/>
        </w:tabs>
        <w:ind w:left="993" w:hanging="993"/>
        <w:rPr>
          <w:sz w:val="14"/>
          <w:szCs w:val="14"/>
        </w:rPr>
      </w:pPr>
      <w:bookmarkStart w:id="52" w:name="_Toc36969805"/>
    </w:p>
    <w:p w14:paraId="378B95E8" w14:textId="77777777" w:rsidR="00ED137C" w:rsidRPr="005F224F" w:rsidRDefault="00ED137C" w:rsidP="005F224F">
      <w:pPr>
        <w:tabs>
          <w:tab w:val="clear" w:pos="397"/>
          <w:tab w:val="left" w:pos="993"/>
        </w:tabs>
        <w:ind w:left="993" w:hanging="993"/>
        <w:rPr>
          <w:szCs w:val="24"/>
        </w:rPr>
      </w:pPr>
      <w:r w:rsidRPr="005F224F">
        <w:rPr>
          <w:szCs w:val="24"/>
        </w:rPr>
        <w:t>2.1.6</w:t>
      </w:r>
      <w:r w:rsidRPr="005F224F">
        <w:rPr>
          <w:szCs w:val="24"/>
        </w:rPr>
        <w:tab/>
        <w:t xml:space="preserve">Notkun </w:t>
      </w:r>
      <w:r w:rsidR="00584F95">
        <w:rPr>
          <w:szCs w:val="24"/>
        </w:rPr>
        <w:t>flughermisþjálfa</w:t>
      </w:r>
      <w:r w:rsidR="00584F95" w:rsidRPr="005F224F">
        <w:rPr>
          <w:szCs w:val="24"/>
        </w:rPr>
        <w:t xml:space="preserve"> </w:t>
      </w:r>
      <w:r w:rsidRPr="005F224F">
        <w:rPr>
          <w:szCs w:val="24"/>
        </w:rPr>
        <w:t>til kennslu/þjálfunar og til að sýna færni/hæfni</w:t>
      </w:r>
      <w:bookmarkEnd w:id="52"/>
      <w:r w:rsidRPr="005F224F">
        <w:rPr>
          <w:szCs w:val="24"/>
        </w:rPr>
        <w:t xml:space="preserve"> (Use of a flight simulation training device for acquisition of experience and demonstration of skill).</w:t>
      </w:r>
      <w:r w:rsidR="00015DA1">
        <w:rPr>
          <w:szCs w:val="24"/>
        </w:rPr>
        <w:t xml:space="preserve"> Sjá ákvæði reglugerðar um </w:t>
      </w:r>
      <w:r w:rsidR="00E01E37">
        <w:rPr>
          <w:szCs w:val="24"/>
        </w:rPr>
        <w:t>áhöfn</w:t>
      </w:r>
      <w:r w:rsidR="00015DA1">
        <w:rPr>
          <w:szCs w:val="24"/>
        </w:rPr>
        <w:t xml:space="preserve"> í almenningsflugi.</w:t>
      </w:r>
    </w:p>
    <w:p w14:paraId="0102C7BE" w14:textId="77777777" w:rsidR="00ED137C" w:rsidRPr="005568E6" w:rsidRDefault="005F224F" w:rsidP="005F224F">
      <w:pPr>
        <w:tabs>
          <w:tab w:val="clear" w:pos="397"/>
          <w:tab w:val="left" w:pos="993"/>
        </w:tabs>
        <w:ind w:left="993" w:hanging="993"/>
      </w:pPr>
      <w:r>
        <w:tab/>
      </w:r>
      <w:bookmarkStart w:id="53" w:name="_Toc36969806"/>
    </w:p>
    <w:p w14:paraId="62B56B0F" w14:textId="77777777" w:rsidR="00ED137C" w:rsidRPr="005568E6" w:rsidRDefault="005F224F" w:rsidP="005F224F">
      <w:pPr>
        <w:tabs>
          <w:tab w:val="clear" w:pos="397"/>
          <w:tab w:val="left" w:pos="993"/>
        </w:tabs>
        <w:ind w:left="993" w:hanging="993"/>
      </w:pPr>
      <w:r>
        <w:t>2.1.7</w:t>
      </w:r>
      <w:r>
        <w:tab/>
      </w:r>
      <w:r w:rsidR="00ED137C" w:rsidRPr="005568E6">
        <w:t>Hvenær krefjast skal blindflugsáritunar</w:t>
      </w:r>
      <w:bookmarkEnd w:id="53"/>
      <w:r w:rsidR="00ED137C" w:rsidRPr="005568E6">
        <w:t xml:space="preserve"> (Circumstances</w:t>
      </w:r>
      <w:r>
        <w:t xml:space="preserve"> </w:t>
      </w:r>
      <w:r w:rsidR="00ED137C" w:rsidRPr="005568E6">
        <w:t>in which an instrument rating is required).</w:t>
      </w:r>
    </w:p>
    <w:p w14:paraId="64D910A4" w14:textId="77777777" w:rsidR="00ED137C" w:rsidRPr="005568E6" w:rsidRDefault="005F224F" w:rsidP="005F224F">
      <w:pPr>
        <w:tabs>
          <w:tab w:val="clear" w:pos="397"/>
          <w:tab w:val="left" w:pos="993"/>
        </w:tabs>
        <w:ind w:left="993" w:hanging="993"/>
      </w:pPr>
      <w:r>
        <w:tab/>
      </w:r>
      <w:r w:rsidR="00ED137C" w:rsidRPr="005568E6">
        <w:t xml:space="preserve">Handhafa flugmannsskírteinis er hvorki heimilt að sinna störfum flugstjóra né störfum aðstoðarflugmanns loftfars samkvæmt blindflugsreglum nema </w:t>
      </w:r>
      <w:r w:rsidR="00F7020B">
        <w:t>Samgöngustofa</w:t>
      </w:r>
      <w:r w:rsidR="00F7020B" w:rsidRPr="005568E6">
        <w:t xml:space="preserve"> </w:t>
      </w:r>
      <w:r w:rsidR="00ED137C" w:rsidRPr="005568E6">
        <w:t>hafi staðfest réttindi hlutaðeigandi skírteinishafa á réttmætan hátt.  Með réttmætri staðfestingu er átt við blindflugsáritun sem gefin er út fyrir þá loftfars</w:t>
      </w:r>
      <w:r w:rsidR="00EB29E9">
        <w:softHyphen/>
      </w:r>
      <w:r w:rsidR="00ED137C" w:rsidRPr="005568E6">
        <w:t>gerð sem flogið er.</w:t>
      </w:r>
    </w:p>
    <w:p w14:paraId="766041FC" w14:textId="77777777" w:rsidR="00ED137C" w:rsidRPr="005568E6" w:rsidRDefault="00ED137C" w:rsidP="005F224F">
      <w:pPr>
        <w:tabs>
          <w:tab w:val="clear" w:pos="397"/>
          <w:tab w:val="left" w:pos="993"/>
        </w:tabs>
        <w:ind w:left="993" w:hanging="993"/>
      </w:pPr>
      <w:r w:rsidRPr="005568E6">
        <w:t>2.1.7.1</w:t>
      </w:r>
      <w:r w:rsidRPr="005568E6">
        <w:tab/>
        <w:t>Hvenær krefjast skal áritunar til flugs að nóttu til.</w:t>
      </w:r>
    </w:p>
    <w:p w14:paraId="65D05BA7" w14:textId="77777777" w:rsidR="00ED137C" w:rsidRPr="005568E6" w:rsidRDefault="005F224F" w:rsidP="005F224F">
      <w:pPr>
        <w:tabs>
          <w:tab w:val="clear" w:pos="397"/>
          <w:tab w:val="left" w:pos="993"/>
        </w:tabs>
        <w:ind w:left="993" w:hanging="993"/>
      </w:pPr>
      <w:r>
        <w:lastRenderedPageBreak/>
        <w:tab/>
      </w:r>
      <w:r w:rsidR="00ED137C" w:rsidRPr="005568E6">
        <w:t xml:space="preserve">Handhafa flugmannsskírteinis er hvorki heimilt að sinna störfum flugstjóra né störfum aðstoðarflugmanns loftfars í flugi að nóttu til nema </w:t>
      </w:r>
      <w:r w:rsidR="00015DA1">
        <w:t>Samgöngustofa</w:t>
      </w:r>
      <w:r w:rsidR="00015DA1" w:rsidRPr="005568E6">
        <w:t xml:space="preserve"> </w:t>
      </w:r>
      <w:r w:rsidR="00ED137C" w:rsidRPr="005568E6">
        <w:t>hafi staðfest réttindi hlutaðeigandi skírteinishafa á réttmætan hátt.  Með réttmætri staðfestingu er átt við áritun til flugs að nóttu sem gefin er út fyrir þá loftfarsgerð sem flogið er.</w:t>
      </w:r>
    </w:p>
    <w:p w14:paraId="0559004B" w14:textId="77777777" w:rsidR="00ED137C" w:rsidRPr="002D2CDC" w:rsidRDefault="00ED137C" w:rsidP="005F224F">
      <w:pPr>
        <w:tabs>
          <w:tab w:val="clear" w:pos="397"/>
          <w:tab w:val="left" w:pos="993"/>
        </w:tabs>
        <w:ind w:left="993" w:hanging="993"/>
      </w:pPr>
      <w:bookmarkStart w:id="54" w:name="_Toc36969807"/>
    </w:p>
    <w:p w14:paraId="426D02EE" w14:textId="77777777" w:rsidR="00ED137C" w:rsidRPr="005F224F" w:rsidRDefault="00ED137C" w:rsidP="005F224F">
      <w:pPr>
        <w:tabs>
          <w:tab w:val="clear" w:pos="397"/>
          <w:tab w:val="left" w:pos="993"/>
        </w:tabs>
        <w:ind w:left="993" w:hanging="993"/>
        <w:rPr>
          <w:szCs w:val="24"/>
        </w:rPr>
      </w:pPr>
      <w:r w:rsidRPr="005F224F">
        <w:rPr>
          <w:szCs w:val="24"/>
        </w:rPr>
        <w:t>2.1.8</w:t>
      </w:r>
      <w:r w:rsidRPr="005F224F">
        <w:rPr>
          <w:szCs w:val="24"/>
        </w:rPr>
        <w:tab/>
        <w:t>Hvenær krefjast skal leyfis til að sinna flugkennslu</w:t>
      </w:r>
      <w:bookmarkEnd w:id="54"/>
      <w:r w:rsidRPr="005F224F">
        <w:rPr>
          <w:szCs w:val="24"/>
        </w:rPr>
        <w:t xml:space="preserve"> (Circumstances in which authorization to conduct instruction is required).</w:t>
      </w:r>
    </w:p>
    <w:p w14:paraId="6B163B73" w14:textId="77777777" w:rsidR="00565831" w:rsidRDefault="00ED137C" w:rsidP="005F224F">
      <w:pPr>
        <w:tabs>
          <w:tab w:val="clear" w:pos="397"/>
          <w:tab w:val="left" w:pos="993"/>
        </w:tabs>
        <w:ind w:left="993" w:hanging="993"/>
      </w:pPr>
      <w:r w:rsidRPr="005568E6">
        <w:t>2.1.8.1</w:t>
      </w:r>
      <w:r w:rsidRPr="005568E6">
        <w:tab/>
      </w:r>
      <w:r w:rsidR="00565831">
        <w:t xml:space="preserve">Um réttindi til flugkennslu fyrir skírteini og tengd réttindi fyrir flugvél, þyrlur, svifflugur, loftskip, loftbelgi og vænghnitur vísast til reglugerðar um </w:t>
      </w:r>
      <w:r w:rsidR="00E01E37">
        <w:t>áhöfn</w:t>
      </w:r>
      <w:r w:rsidR="00565831">
        <w:t xml:space="preserve"> í atvinnuflugi.</w:t>
      </w:r>
    </w:p>
    <w:p w14:paraId="4EF3A68F" w14:textId="77777777" w:rsidR="00ED137C" w:rsidRPr="005568E6" w:rsidRDefault="009B4BDC" w:rsidP="00584F95">
      <w:pPr>
        <w:tabs>
          <w:tab w:val="clear" w:pos="397"/>
          <w:tab w:val="left" w:pos="993"/>
        </w:tabs>
        <w:ind w:left="993" w:hanging="993"/>
      </w:pPr>
      <w:r>
        <w:tab/>
      </w:r>
    </w:p>
    <w:p w14:paraId="7449987C" w14:textId="77777777" w:rsidR="00ED137C" w:rsidRPr="005568E6" w:rsidRDefault="00ED137C" w:rsidP="005F224F">
      <w:pPr>
        <w:tabs>
          <w:tab w:val="clear" w:pos="397"/>
          <w:tab w:val="left" w:pos="993"/>
        </w:tabs>
        <w:ind w:left="993" w:hanging="993"/>
      </w:pPr>
      <w:r w:rsidRPr="005568E6">
        <w:t>2.1.8.2</w:t>
      </w:r>
      <w:r w:rsidRPr="005568E6">
        <w:tab/>
        <w:t xml:space="preserve">Handhafa flugskírteinis er eigi heimilt að veita flugkennslu sem krafist er til að fá hvers konar önnur skírteini eða áritanir en um getur í gr. 2.1.8.1 nema með sérstakri heimild frá </w:t>
      </w:r>
      <w:r w:rsidR="00E01E37">
        <w:t>Samgöngustofu</w:t>
      </w:r>
      <w:r w:rsidRPr="005568E6">
        <w:t>.</w:t>
      </w:r>
    </w:p>
    <w:p w14:paraId="466BB366" w14:textId="77777777" w:rsidR="00ED137C" w:rsidRPr="002D2CDC" w:rsidRDefault="00ED137C" w:rsidP="005F224F">
      <w:pPr>
        <w:tabs>
          <w:tab w:val="clear" w:pos="397"/>
          <w:tab w:val="left" w:pos="993"/>
        </w:tabs>
        <w:ind w:left="993" w:hanging="993"/>
      </w:pPr>
      <w:bookmarkStart w:id="55" w:name="_Toc36969808"/>
    </w:p>
    <w:p w14:paraId="2CCE2EB1" w14:textId="77777777" w:rsidR="00ED137C" w:rsidRPr="005F224F" w:rsidRDefault="00ED137C" w:rsidP="005F224F">
      <w:pPr>
        <w:tabs>
          <w:tab w:val="clear" w:pos="397"/>
          <w:tab w:val="left" w:pos="993"/>
        </w:tabs>
        <w:ind w:left="993" w:hanging="993"/>
        <w:rPr>
          <w:szCs w:val="24"/>
        </w:rPr>
      </w:pPr>
      <w:r w:rsidRPr="005F224F">
        <w:rPr>
          <w:szCs w:val="24"/>
        </w:rPr>
        <w:t>2.1.9</w:t>
      </w:r>
      <w:r w:rsidRPr="005F224F">
        <w:rPr>
          <w:szCs w:val="24"/>
        </w:rPr>
        <w:tab/>
        <w:t>Viðurkenning á fartíma</w:t>
      </w:r>
      <w:bookmarkEnd w:id="55"/>
      <w:r w:rsidRPr="005F224F">
        <w:rPr>
          <w:szCs w:val="24"/>
        </w:rPr>
        <w:t xml:space="preserve"> (Crediting of flight time).</w:t>
      </w:r>
    </w:p>
    <w:p w14:paraId="7CE1FF95" w14:textId="77777777" w:rsidR="00ED137C" w:rsidRPr="005568E6" w:rsidRDefault="00ED137C" w:rsidP="00165148">
      <w:pPr>
        <w:tabs>
          <w:tab w:val="clear" w:pos="397"/>
          <w:tab w:val="left" w:pos="993"/>
        </w:tabs>
        <w:ind w:left="993" w:hanging="993"/>
      </w:pPr>
      <w:r w:rsidRPr="005568E6">
        <w:t>2.1.9.1</w:t>
      </w:r>
      <w:r w:rsidRPr="005568E6">
        <w:tab/>
      </w:r>
      <w:r w:rsidR="00165148">
        <w:t xml:space="preserve">Um viðurkenningu á fartíma </w:t>
      </w:r>
      <w:r w:rsidR="00111146">
        <w:t xml:space="preserve">fyrir útgáfu á skírtreini fisflugmanns er fjallað um í gr. </w:t>
      </w:r>
      <w:r w:rsidR="00111146" w:rsidRPr="005568E6">
        <w:t>2.11.1.3.1</w:t>
      </w:r>
      <w:r w:rsidR="00111146">
        <w:t xml:space="preserve">. Um viðurkenningu á fartímum fyrir útgáfu annara </w:t>
      </w:r>
      <w:r w:rsidR="009B4BDC">
        <w:t>flugmanns</w:t>
      </w:r>
      <w:r w:rsidR="00111146">
        <w:t xml:space="preserve">skírteina er fjallað um í </w:t>
      </w:r>
      <w:r w:rsidR="00165148">
        <w:t>reglugerð um áhöfn í almenningsflugi</w:t>
      </w:r>
    </w:p>
    <w:p w14:paraId="0516FBAE" w14:textId="77777777" w:rsidR="00A8741C" w:rsidRPr="005568E6" w:rsidRDefault="00A8741C" w:rsidP="005F224F">
      <w:pPr>
        <w:tabs>
          <w:tab w:val="clear" w:pos="397"/>
          <w:tab w:val="left" w:pos="993"/>
        </w:tabs>
        <w:ind w:left="993" w:hanging="993"/>
      </w:pPr>
      <w:bookmarkStart w:id="56" w:name="_Toc36969809"/>
    </w:p>
    <w:p w14:paraId="5DC20220" w14:textId="77777777" w:rsidR="00ED137C" w:rsidRPr="005568E6" w:rsidRDefault="00ED137C" w:rsidP="00E56704">
      <w:bookmarkStart w:id="57" w:name="_Toc36969837"/>
      <w:bookmarkStart w:id="58" w:name="_Toc37041063"/>
      <w:bookmarkStart w:id="59" w:name="_Toc37053270"/>
      <w:bookmarkStart w:id="60" w:name="_Toc37141617"/>
      <w:bookmarkStart w:id="61" w:name="_Toc39648847"/>
      <w:bookmarkStart w:id="62" w:name="_Toc40511033"/>
      <w:bookmarkStart w:id="63" w:name="_Toc40752630"/>
      <w:bookmarkStart w:id="64" w:name="_Toc40753081"/>
      <w:bookmarkStart w:id="65" w:name="_Toc40754293"/>
      <w:bookmarkStart w:id="66" w:name="_Toc40755056"/>
      <w:bookmarkStart w:id="67" w:name="_Toc185846839"/>
      <w:bookmarkStart w:id="68" w:name="_Toc185847654"/>
      <w:bookmarkEnd w:id="56"/>
    </w:p>
    <w:p w14:paraId="76D85D23" w14:textId="77777777" w:rsidR="00ED137C" w:rsidRPr="00E56704" w:rsidRDefault="00ED137C" w:rsidP="005F224F">
      <w:pPr>
        <w:tabs>
          <w:tab w:val="clear" w:pos="397"/>
          <w:tab w:val="left" w:pos="993"/>
        </w:tabs>
        <w:ind w:left="993" w:hanging="993"/>
        <w:rPr>
          <w:b/>
          <w:bCs/>
          <w:szCs w:val="24"/>
        </w:rPr>
      </w:pPr>
      <w:r w:rsidRPr="00E56704">
        <w:rPr>
          <w:b/>
          <w:bCs/>
          <w:szCs w:val="24"/>
        </w:rPr>
        <w:t>2.11</w:t>
      </w:r>
      <w:r w:rsidRPr="00E56704">
        <w:rPr>
          <w:b/>
          <w:bCs/>
          <w:szCs w:val="24"/>
        </w:rPr>
        <w:tab/>
        <w:t>Skírteini fisflugmanns</w:t>
      </w:r>
      <w:bookmarkEnd w:id="57"/>
      <w:bookmarkEnd w:id="58"/>
      <w:bookmarkEnd w:id="59"/>
      <w:bookmarkEnd w:id="60"/>
      <w:bookmarkEnd w:id="61"/>
      <w:bookmarkEnd w:id="62"/>
      <w:bookmarkEnd w:id="63"/>
      <w:bookmarkEnd w:id="64"/>
      <w:bookmarkEnd w:id="65"/>
      <w:bookmarkEnd w:id="66"/>
      <w:bookmarkEnd w:id="67"/>
      <w:bookmarkEnd w:id="68"/>
      <w:r w:rsidRPr="00E56704">
        <w:rPr>
          <w:b/>
          <w:bCs/>
          <w:szCs w:val="24"/>
        </w:rPr>
        <w:t>.</w:t>
      </w:r>
    </w:p>
    <w:p w14:paraId="657A0DE9" w14:textId="77777777" w:rsidR="00ED137C" w:rsidRPr="005568E6" w:rsidRDefault="00E56704" w:rsidP="005F224F">
      <w:pPr>
        <w:tabs>
          <w:tab w:val="clear" w:pos="397"/>
          <w:tab w:val="left" w:pos="993"/>
        </w:tabs>
        <w:ind w:left="993" w:hanging="993"/>
      </w:pPr>
      <w:bookmarkStart w:id="69" w:name="_Toc36969838"/>
      <w:r>
        <w:tab/>
      </w:r>
      <w:r w:rsidR="00ED137C" w:rsidRPr="005568E6">
        <w:t>Reglur þessar um skírteini fisflugmanns eiga við um stjórnanda hreyfilknúinna fisa.</w:t>
      </w:r>
      <w:bookmarkEnd w:id="69"/>
    </w:p>
    <w:p w14:paraId="167489C6" w14:textId="77777777" w:rsidR="00ED137C" w:rsidRPr="00E56704" w:rsidRDefault="008462E5" w:rsidP="005F224F">
      <w:pPr>
        <w:tabs>
          <w:tab w:val="clear" w:pos="397"/>
          <w:tab w:val="left" w:pos="993"/>
        </w:tabs>
        <w:ind w:left="993" w:hanging="993"/>
        <w:rPr>
          <w:szCs w:val="24"/>
        </w:rPr>
      </w:pPr>
      <w:bookmarkStart w:id="70" w:name="_Toc36969839"/>
      <w:r>
        <w:rPr>
          <w:szCs w:val="24"/>
        </w:rPr>
        <w:t>2.11.1</w:t>
      </w:r>
      <w:r w:rsidR="00ED137C" w:rsidRPr="00E56704">
        <w:rPr>
          <w:szCs w:val="24"/>
        </w:rPr>
        <w:tab/>
        <w:t>Skilyrði fyrir útgáfu skírteinis (Requirements for the issue of the licence).</w:t>
      </w:r>
      <w:bookmarkEnd w:id="70"/>
    </w:p>
    <w:p w14:paraId="0FD63A83" w14:textId="77777777" w:rsidR="00ED137C" w:rsidRPr="005568E6" w:rsidRDefault="00ED137C" w:rsidP="005F224F">
      <w:pPr>
        <w:tabs>
          <w:tab w:val="clear" w:pos="397"/>
          <w:tab w:val="left" w:pos="993"/>
        </w:tabs>
        <w:ind w:left="993" w:hanging="993"/>
      </w:pPr>
      <w:r w:rsidRPr="005568E6">
        <w:t>2.11.1.1</w:t>
      </w:r>
      <w:r w:rsidRPr="005568E6">
        <w:tab/>
        <w:t>Aldur.</w:t>
      </w:r>
    </w:p>
    <w:p w14:paraId="288F754E" w14:textId="77777777" w:rsidR="00ED137C" w:rsidRPr="005568E6" w:rsidRDefault="00E56704" w:rsidP="005F224F">
      <w:pPr>
        <w:tabs>
          <w:tab w:val="clear" w:pos="397"/>
          <w:tab w:val="left" w:pos="993"/>
        </w:tabs>
        <w:ind w:left="993" w:hanging="993"/>
      </w:pPr>
      <w:r>
        <w:tab/>
      </w:r>
      <w:r w:rsidR="00ED137C" w:rsidRPr="005568E6">
        <w:t>Umsækjandi skal ekki vera yngri en 16 ára.</w:t>
      </w:r>
    </w:p>
    <w:p w14:paraId="2293F047" w14:textId="77777777" w:rsidR="00ED137C" w:rsidRPr="005568E6" w:rsidRDefault="00ED137C" w:rsidP="005F224F">
      <w:pPr>
        <w:tabs>
          <w:tab w:val="clear" w:pos="397"/>
          <w:tab w:val="left" w:pos="993"/>
        </w:tabs>
        <w:ind w:left="993" w:hanging="993"/>
      </w:pPr>
      <w:r>
        <w:t>2.11.1.</w:t>
      </w:r>
      <w:r w:rsidRPr="005568E6">
        <w:t>2</w:t>
      </w:r>
      <w:r w:rsidRPr="005568E6">
        <w:tab/>
        <w:t>Þekking.</w:t>
      </w:r>
    </w:p>
    <w:p w14:paraId="20759D73" w14:textId="77777777" w:rsidR="00ED137C" w:rsidRPr="005568E6" w:rsidRDefault="00E56704" w:rsidP="005F224F">
      <w:pPr>
        <w:tabs>
          <w:tab w:val="clear" w:pos="397"/>
          <w:tab w:val="left" w:pos="993"/>
        </w:tabs>
        <w:ind w:left="993" w:hanging="993"/>
      </w:pPr>
      <w:r>
        <w:tab/>
      </w:r>
      <w:r w:rsidR="00ED137C" w:rsidRPr="005568E6">
        <w:t xml:space="preserve">Umsækjandi skal hafa sannað þekkingu sína, með bóklegu prófi hjá </w:t>
      </w:r>
      <w:r w:rsidR="007B2DFB">
        <w:t>Samgöngustofu</w:t>
      </w:r>
      <w:r w:rsidR="007B2DFB" w:rsidRPr="005568E6">
        <w:t xml:space="preserve"> </w:t>
      </w:r>
      <w:r w:rsidR="00ED137C" w:rsidRPr="005568E6">
        <w:t>eða á annan hátt sem hún viðurkennir, á tilteknum sviðum að því marki sem heimildir handhafa skírteinis fisflugmanns segja til um.  Sviðin skulu a.m.k. vera þessi:</w:t>
      </w:r>
    </w:p>
    <w:p w14:paraId="5B260D75" w14:textId="77777777" w:rsidR="00ED137C" w:rsidRPr="00E56704" w:rsidRDefault="00E56704" w:rsidP="00D16FD8">
      <w:pPr>
        <w:keepNext/>
        <w:tabs>
          <w:tab w:val="clear" w:pos="397"/>
          <w:tab w:val="left" w:pos="993"/>
        </w:tabs>
        <w:ind w:left="992" w:hanging="992"/>
        <w:rPr>
          <w:i/>
        </w:rPr>
      </w:pPr>
      <w:r>
        <w:rPr>
          <w:b/>
          <w:i/>
        </w:rPr>
        <w:tab/>
      </w:r>
      <w:r w:rsidR="00ED137C" w:rsidRPr="00E56704">
        <w:rPr>
          <w:i/>
        </w:rPr>
        <w:t>Lög um loftf</w:t>
      </w:r>
      <w:r w:rsidR="002A054D">
        <w:rPr>
          <w:i/>
        </w:rPr>
        <w:t>erðir</w:t>
      </w:r>
    </w:p>
    <w:p w14:paraId="5DDF22AF" w14:textId="77777777" w:rsidR="00ED137C" w:rsidRPr="005568E6" w:rsidRDefault="00E56704" w:rsidP="005F224F">
      <w:pPr>
        <w:tabs>
          <w:tab w:val="clear" w:pos="397"/>
          <w:tab w:val="left" w:pos="993"/>
        </w:tabs>
        <w:ind w:left="993" w:hanging="993"/>
      </w:pPr>
      <w:r>
        <w:tab/>
      </w:r>
      <w:r w:rsidR="00ED137C" w:rsidRPr="005568E6">
        <w:t>Reglur og reglugerðir sem varða handhafa skírteinis fisflugmanns.  Flugreglur.  Þær venjur og þeir starfshættir í flugumferðarþjónustu sem við eiga.</w:t>
      </w:r>
    </w:p>
    <w:p w14:paraId="544283F7" w14:textId="77777777" w:rsidR="00ED137C" w:rsidRPr="00E56704" w:rsidRDefault="00E56704" w:rsidP="005F224F">
      <w:pPr>
        <w:tabs>
          <w:tab w:val="clear" w:pos="397"/>
          <w:tab w:val="left" w:pos="993"/>
        </w:tabs>
        <w:ind w:left="993" w:hanging="993"/>
        <w:rPr>
          <w:i/>
        </w:rPr>
      </w:pPr>
      <w:r>
        <w:rPr>
          <w:i/>
        </w:rPr>
        <w:tab/>
      </w:r>
      <w:r w:rsidR="002A054D">
        <w:rPr>
          <w:i/>
        </w:rPr>
        <w:t>Almenn þekking á loftförum</w:t>
      </w:r>
    </w:p>
    <w:p w14:paraId="16CD8641" w14:textId="77777777" w:rsidR="00ED137C" w:rsidRPr="005568E6" w:rsidRDefault="00E56704" w:rsidP="005F224F">
      <w:pPr>
        <w:tabs>
          <w:tab w:val="clear" w:pos="397"/>
          <w:tab w:val="left" w:pos="993"/>
        </w:tabs>
        <w:ind w:left="993" w:hanging="993"/>
      </w:pPr>
      <w:r>
        <w:tab/>
      </w:r>
      <w:r w:rsidR="00ED137C" w:rsidRPr="005568E6">
        <w:t>Undirstöðuatriði um starfrækslu fisa og mælitæki þeirra.  Getumörk hreyfla. Tak</w:t>
      </w:r>
      <w:r>
        <w:softHyphen/>
      </w:r>
      <w:r w:rsidR="00ED137C" w:rsidRPr="005568E6">
        <w:t>mörk þau sem sett eru starfrækslu fisa.  Upplýsingar sem skipta máli um starf</w:t>
      </w:r>
      <w:r>
        <w:softHyphen/>
      </w:r>
      <w:r w:rsidR="00ED137C" w:rsidRPr="005568E6">
        <w:t>rækslu úr flughandbók eða öðrum gögnum sem við eiga.</w:t>
      </w:r>
    </w:p>
    <w:p w14:paraId="65A43830" w14:textId="77777777" w:rsidR="00ED137C" w:rsidRPr="00E56704" w:rsidRDefault="00E56704" w:rsidP="00B10A37">
      <w:pPr>
        <w:keepNext/>
        <w:tabs>
          <w:tab w:val="clear" w:pos="397"/>
          <w:tab w:val="left" w:pos="993"/>
        </w:tabs>
        <w:ind w:left="992" w:hanging="992"/>
        <w:rPr>
          <w:i/>
        </w:rPr>
      </w:pPr>
      <w:r>
        <w:rPr>
          <w:b/>
          <w:i/>
        </w:rPr>
        <w:tab/>
      </w:r>
      <w:r w:rsidR="002A054D">
        <w:rPr>
          <w:i/>
        </w:rPr>
        <w:t>Afkastageta og áætlanagerð</w:t>
      </w:r>
    </w:p>
    <w:p w14:paraId="680C7BB3" w14:textId="77777777" w:rsidR="00ED137C" w:rsidRPr="005568E6" w:rsidRDefault="00E56704" w:rsidP="005F224F">
      <w:pPr>
        <w:tabs>
          <w:tab w:val="clear" w:pos="397"/>
          <w:tab w:val="left" w:pos="993"/>
        </w:tabs>
        <w:ind w:left="993" w:hanging="993"/>
      </w:pPr>
      <w:r>
        <w:tab/>
      </w:r>
      <w:r w:rsidR="00ED137C" w:rsidRPr="005568E6">
        <w:t>Áhrif hleðslu og dreifingar massa á flugeiginleika, vandamál sem varða massa og jafnvægi.  Notkun og hagnýt beiting upplýsinga um afköst við flugtak, lendingu og við aðrar aðstæður.  Gerð leiðarflugáætlana fyrir flug og meðan á flugi stendur samkvæmt reglum um sjónflug.  Starfshættir og venjur í flugumferðarþjónustu, eftir því sem við á.  Stilling flughæðarmæla.  Flug á svæðum með mikilli flug</w:t>
      </w:r>
      <w:r>
        <w:softHyphen/>
      </w:r>
      <w:r w:rsidR="00ED137C" w:rsidRPr="005568E6">
        <w:t>umferð.  Eldsneytiseyðsla og eldsneytisútreikningar.</w:t>
      </w:r>
    </w:p>
    <w:p w14:paraId="41F2824E" w14:textId="77777777" w:rsidR="00ED137C" w:rsidRPr="00E56704" w:rsidRDefault="00E56704" w:rsidP="005F224F">
      <w:pPr>
        <w:tabs>
          <w:tab w:val="clear" w:pos="397"/>
          <w:tab w:val="left" w:pos="993"/>
        </w:tabs>
        <w:ind w:left="993" w:hanging="993"/>
        <w:rPr>
          <w:i/>
        </w:rPr>
      </w:pPr>
      <w:r>
        <w:rPr>
          <w:i/>
        </w:rPr>
        <w:tab/>
      </w:r>
      <w:r w:rsidR="002A054D">
        <w:rPr>
          <w:i/>
        </w:rPr>
        <w:t>Mannleg geta</w:t>
      </w:r>
    </w:p>
    <w:p w14:paraId="0F7DC2FB" w14:textId="77777777" w:rsidR="00ED137C" w:rsidRPr="005568E6" w:rsidRDefault="00E56704" w:rsidP="005F224F">
      <w:pPr>
        <w:tabs>
          <w:tab w:val="clear" w:pos="397"/>
          <w:tab w:val="left" w:pos="993"/>
        </w:tabs>
        <w:ind w:left="993" w:hanging="993"/>
      </w:pPr>
      <w:r>
        <w:lastRenderedPageBreak/>
        <w:tab/>
      </w:r>
      <w:r w:rsidR="00ED137C" w:rsidRPr="005568E6">
        <w:t>Mannleg geta sem varðar handhafa skírteinis fisflugmanns.</w:t>
      </w:r>
    </w:p>
    <w:p w14:paraId="66ADC616" w14:textId="77777777" w:rsidR="00ED137C" w:rsidRPr="00E56704" w:rsidRDefault="00E56704" w:rsidP="005F224F">
      <w:pPr>
        <w:tabs>
          <w:tab w:val="clear" w:pos="397"/>
          <w:tab w:val="left" w:pos="993"/>
        </w:tabs>
        <w:ind w:left="993" w:hanging="993"/>
        <w:rPr>
          <w:i/>
        </w:rPr>
      </w:pPr>
      <w:r>
        <w:rPr>
          <w:i/>
        </w:rPr>
        <w:tab/>
      </w:r>
      <w:r w:rsidR="002A054D">
        <w:rPr>
          <w:i/>
        </w:rPr>
        <w:t>Veðurfræði</w:t>
      </w:r>
    </w:p>
    <w:p w14:paraId="33952EF5" w14:textId="77777777" w:rsidR="00ED137C" w:rsidRPr="005568E6" w:rsidRDefault="00E56704" w:rsidP="005F224F">
      <w:pPr>
        <w:tabs>
          <w:tab w:val="clear" w:pos="397"/>
          <w:tab w:val="left" w:pos="993"/>
        </w:tabs>
        <w:ind w:left="993" w:hanging="993"/>
      </w:pPr>
      <w:r>
        <w:tab/>
      </w:r>
      <w:r w:rsidR="00ED137C" w:rsidRPr="005568E6">
        <w:t xml:space="preserve">Beiting undirstöðuatriða flugveðurfræði.  Notkun upplýsinga um veður og hvernig skal afla þeirra.  </w:t>
      </w:r>
    </w:p>
    <w:p w14:paraId="7D37353B" w14:textId="77777777" w:rsidR="00ED137C" w:rsidRPr="00E56704" w:rsidRDefault="00E56704" w:rsidP="005F224F">
      <w:pPr>
        <w:tabs>
          <w:tab w:val="clear" w:pos="397"/>
          <w:tab w:val="left" w:pos="993"/>
        </w:tabs>
        <w:ind w:left="993" w:hanging="993"/>
        <w:rPr>
          <w:i/>
        </w:rPr>
      </w:pPr>
      <w:r>
        <w:rPr>
          <w:i/>
        </w:rPr>
        <w:tab/>
      </w:r>
      <w:r w:rsidR="002A054D">
        <w:rPr>
          <w:i/>
        </w:rPr>
        <w:t>Leiðsaga</w:t>
      </w:r>
    </w:p>
    <w:p w14:paraId="4A021C88" w14:textId="77777777" w:rsidR="00ED137C" w:rsidRPr="005568E6" w:rsidRDefault="00E56704" w:rsidP="005F224F">
      <w:pPr>
        <w:tabs>
          <w:tab w:val="clear" w:pos="397"/>
          <w:tab w:val="left" w:pos="993"/>
        </w:tabs>
        <w:ind w:left="993" w:hanging="993"/>
        <w:rPr>
          <w:i/>
        </w:rPr>
      </w:pPr>
      <w:r>
        <w:tab/>
      </w:r>
      <w:r w:rsidR="00ED137C" w:rsidRPr="005568E6">
        <w:t xml:space="preserve">Hagnýt atriði flugleiðsögu og staðarákvörðun eftir leiðarreikningi og áttavita.  </w:t>
      </w:r>
      <w:r w:rsidR="002A054D">
        <w:rPr>
          <w:i/>
        </w:rPr>
        <w:t>Notkun flugkorta</w:t>
      </w:r>
    </w:p>
    <w:p w14:paraId="4E0D703C" w14:textId="77777777" w:rsidR="00ED137C" w:rsidRPr="002A441F" w:rsidRDefault="002A441F" w:rsidP="005F224F">
      <w:pPr>
        <w:tabs>
          <w:tab w:val="clear" w:pos="397"/>
          <w:tab w:val="left" w:pos="993"/>
        </w:tabs>
        <w:ind w:left="993" w:hanging="993"/>
        <w:rPr>
          <w:i/>
        </w:rPr>
      </w:pPr>
      <w:r>
        <w:rPr>
          <w:i/>
        </w:rPr>
        <w:tab/>
      </w:r>
      <w:r w:rsidR="002A054D">
        <w:rPr>
          <w:i/>
        </w:rPr>
        <w:t>Venjur og starfshættir</w:t>
      </w:r>
    </w:p>
    <w:p w14:paraId="74979E09" w14:textId="77777777" w:rsidR="00ED137C" w:rsidRPr="005568E6" w:rsidRDefault="002A441F" w:rsidP="005F224F">
      <w:pPr>
        <w:tabs>
          <w:tab w:val="clear" w:pos="397"/>
          <w:tab w:val="left" w:pos="993"/>
        </w:tabs>
        <w:ind w:left="993" w:hanging="993"/>
      </w:pPr>
      <w:r>
        <w:tab/>
      </w:r>
      <w:r w:rsidR="00ED137C" w:rsidRPr="005568E6">
        <w:t>Notkun gagna er flug varða, svo sem AIP, NOTAM, táknmerki og skammstafanir.  Mismunandi flugtaksaðferðir og starfshættir þar að lútandi.  Viðeigandi varúðar- og neyðarráðstafanir, þ.m.t. hvernig forðast skal hættuleg veðurskilyrði, ókyrrð í slóð annars loftfars og aðrar hættur við stjórn loftfars.</w:t>
      </w:r>
    </w:p>
    <w:p w14:paraId="7796C337" w14:textId="77777777" w:rsidR="00ED137C" w:rsidRPr="002A441F" w:rsidRDefault="002A441F" w:rsidP="005F224F">
      <w:pPr>
        <w:tabs>
          <w:tab w:val="clear" w:pos="397"/>
          <w:tab w:val="left" w:pos="993"/>
        </w:tabs>
        <w:ind w:left="993" w:hanging="993"/>
        <w:rPr>
          <w:i/>
        </w:rPr>
      </w:pPr>
      <w:r>
        <w:rPr>
          <w:i/>
        </w:rPr>
        <w:tab/>
      </w:r>
      <w:r w:rsidR="002A054D">
        <w:rPr>
          <w:i/>
        </w:rPr>
        <w:t>Flugfræði</w:t>
      </w:r>
    </w:p>
    <w:p w14:paraId="6DCC103C" w14:textId="77777777" w:rsidR="00ED137C" w:rsidRPr="005568E6" w:rsidRDefault="002A441F" w:rsidP="005F224F">
      <w:pPr>
        <w:tabs>
          <w:tab w:val="clear" w:pos="397"/>
          <w:tab w:val="left" w:pos="993"/>
        </w:tabs>
        <w:ind w:left="993" w:hanging="993"/>
      </w:pPr>
      <w:r>
        <w:tab/>
      </w:r>
      <w:r w:rsidR="00ED137C" w:rsidRPr="005568E6">
        <w:t>Grundvallaratriði flugfræði er varða fis.</w:t>
      </w:r>
    </w:p>
    <w:p w14:paraId="4897C65B" w14:textId="77777777" w:rsidR="00ED137C" w:rsidRPr="002A441F" w:rsidRDefault="002A441F" w:rsidP="005F224F">
      <w:pPr>
        <w:tabs>
          <w:tab w:val="clear" w:pos="397"/>
          <w:tab w:val="left" w:pos="993"/>
        </w:tabs>
        <w:ind w:left="993" w:hanging="993"/>
        <w:rPr>
          <w:i/>
        </w:rPr>
      </w:pPr>
      <w:r>
        <w:rPr>
          <w:b/>
          <w:i/>
        </w:rPr>
        <w:tab/>
      </w:r>
      <w:r w:rsidR="002A054D">
        <w:rPr>
          <w:i/>
        </w:rPr>
        <w:t>Fjarskipti</w:t>
      </w:r>
    </w:p>
    <w:p w14:paraId="01A174F1" w14:textId="77777777" w:rsidR="00ED137C" w:rsidRPr="005568E6" w:rsidRDefault="002A441F" w:rsidP="005F224F">
      <w:pPr>
        <w:tabs>
          <w:tab w:val="clear" w:pos="397"/>
          <w:tab w:val="left" w:pos="993"/>
        </w:tabs>
        <w:ind w:left="993" w:hanging="993"/>
      </w:pPr>
      <w:r>
        <w:tab/>
      </w:r>
      <w:r w:rsidR="00ED137C" w:rsidRPr="005568E6">
        <w:t>Starfshættir og orðaval við notkun talstöðva í fjarskiptum að því er varðar flug samkvæmt sjónflugsreglum.  Viðbrögð ef talstöðvarsamband rofnar.</w:t>
      </w:r>
    </w:p>
    <w:p w14:paraId="2A0FF9E6" w14:textId="77777777" w:rsidR="00ED137C" w:rsidRPr="005568E6" w:rsidRDefault="00ED137C" w:rsidP="005F224F">
      <w:pPr>
        <w:tabs>
          <w:tab w:val="clear" w:pos="397"/>
          <w:tab w:val="left" w:pos="993"/>
        </w:tabs>
        <w:ind w:left="993" w:hanging="993"/>
      </w:pPr>
      <w:r w:rsidRPr="005568E6">
        <w:rPr>
          <w:bCs/>
        </w:rPr>
        <w:t>2.11.1.3</w:t>
      </w:r>
      <w:r w:rsidRPr="005568E6">
        <w:tab/>
        <w:t>Reynsla.</w:t>
      </w:r>
    </w:p>
    <w:p w14:paraId="41F2B6CF" w14:textId="77777777" w:rsidR="00ED137C" w:rsidRPr="005568E6" w:rsidRDefault="00ED137C" w:rsidP="005F224F">
      <w:pPr>
        <w:tabs>
          <w:tab w:val="clear" w:pos="397"/>
          <w:tab w:val="left" w:pos="993"/>
        </w:tabs>
        <w:ind w:left="993" w:hanging="993"/>
      </w:pPr>
      <w:r w:rsidRPr="005568E6">
        <w:t>2.11.1.3.1</w:t>
      </w:r>
      <w:r w:rsidRPr="005568E6">
        <w:tab/>
        <w:t>Umsækjandi skal hafa lokið a.m.k. 12 klst. fartíma sem flugmaður í hreyfilknúnu fisi, þ.m.t. 3 klst. einflugstími þar sem eigi færri en 15 flugtök og lendingar skulu hafa verið framkvæmdar í einflugi.  Heildarfjöldi flugferða skal vera minnst 40 sl. 18 mánuði.  Til að fljúga með farþega skal flugmaður hafa flogið a.m.k. 25 fartíma með skírteini fisflugmanns auk þess að hafa minnst 3 flugtök og lendingar síðustu 3 mánuði.</w:t>
      </w:r>
    </w:p>
    <w:p w14:paraId="175C08C4" w14:textId="77777777" w:rsidR="00ED137C" w:rsidRDefault="002A441F" w:rsidP="005F224F">
      <w:pPr>
        <w:tabs>
          <w:tab w:val="clear" w:pos="397"/>
          <w:tab w:val="left" w:pos="993"/>
        </w:tabs>
        <w:ind w:left="993" w:hanging="993"/>
      </w:pPr>
      <w:r>
        <w:tab/>
      </w:r>
      <w:r w:rsidR="00ED137C" w:rsidRPr="005568E6">
        <w:t>Þegar umsækjandi hefur áunnið sér fartíma sem handhafi skírteinis flugmanns á flugvél</w:t>
      </w:r>
      <w:r w:rsidR="00ED137C">
        <w:t>, þyrlu eða svifflugvél</w:t>
      </w:r>
      <w:r w:rsidR="00ED137C" w:rsidRPr="005568E6">
        <w:t xml:space="preserve"> ákveður </w:t>
      </w:r>
      <w:r w:rsidR="007B2DFB">
        <w:t>Samgöngustofa</w:t>
      </w:r>
      <w:r w:rsidR="007B2DFB" w:rsidRPr="005568E6">
        <w:t xml:space="preserve"> </w:t>
      </w:r>
      <w:r w:rsidR="00ED137C" w:rsidRPr="005568E6">
        <w:t xml:space="preserve">hvort slík reynsla skuli talin fullnægjandi og, ef svo er, að hvaða marki megi slá af kröfum um fartíma sem mælt er fyrir um.  Meta má slíka reynslu til allt að 5 tíma af heildarfartímakröfum fyrir skírteini fisflugmanns og allt að 12 tíma af heildarfartímakröfum fyrir heimild til að fljúga með farþega.  </w:t>
      </w:r>
    </w:p>
    <w:p w14:paraId="40C91607" w14:textId="77777777" w:rsidR="00ED137C" w:rsidRPr="00261662" w:rsidRDefault="002A441F" w:rsidP="005F224F">
      <w:pPr>
        <w:tabs>
          <w:tab w:val="clear" w:pos="397"/>
          <w:tab w:val="left" w:pos="993"/>
        </w:tabs>
        <w:ind w:left="993" w:hanging="993"/>
      </w:pPr>
      <w:r>
        <w:tab/>
      </w:r>
      <w:r w:rsidR="00ED137C" w:rsidRPr="00C60818">
        <w:t>Einkaflugmanni með mikla reynslu, yfir 100 flugtíma samtals, er heimilt að taka verklegt stöðupróf og bóklegt próf í reglum er varða fis, sem nægir til að fullnægja kröfum fyrir skírteini fisflugmanns með farþegaáritun, ef um er að ræða fis með þriggja ása stýringu.</w:t>
      </w:r>
      <w:r w:rsidR="00ED137C" w:rsidRPr="00261662">
        <w:t xml:space="preserve"> </w:t>
      </w:r>
    </w:p>
    <w:p w14:paraId="7D5EE7AD" w14:textId="77777777" w:rsidR="00ED137C" w:rsidRPr="005568E6" w:rsidRDefault="00ED137C" w:rsidP="005F224F">
      <w:pPr>
        <w:tabs>
          <w:tab w:val="clear" w:pos="397"/>
          <w:tab w:val="left" w:pos="993"/>
        </w:tabs>
        <w:ind w:left="993" w:hanging="993"/>
      </w:pPr>
      <w:r w:rsidRPr="005568E6">
        <w:t>2.11.1.3.2</w:t>
      </w:r>
      <w:r w:rsidRPr="005568E6">
        <w:tab/>
        <w:t>Umsækjandi skal á tilteknum sviðum og undir viðeigandi umsjón hafa aflað sér reynslu við stjórn fisa með þriggja ása stjórn og þyngdartilfærslu eftir því sem við á.  Sviðin skulu a.m.k. vera þessi:</w:t>
      </w:r>
    </w:p>
    <w:p w14:paraId="3CEACF95" w14:textId="77777777" w:rsidR="00ED137C" w:rsidRPr="005568E6" w:rsidRDefault="002A441F" w:rsidP="005F224F">
      <w:pPr>
        <w:tabs>
          <w:tab w:val="clear" w:pos="397"/>
          <w:tab w:val="left" w:pos="993"/>
        </w:tabs>
        <w:ind w:left="993" w:hanging="993"/>
      </w:pPr>
      <w:r>
        <w:tab/>
      </w:r>
      <w:r w:rsidR="00ED137C" w:rsidRPr="005568E6">
        <w:t>Aðgerðir þær sem framkvæma þarf fyrir flug, þ.m.t. samsetning og skoðun fisa, tækni og aðferðir við framkvæmd þeirrar flugtaksaðferðar sem beitt er hverju sinni, þ.m.t. viðeigandi flughraðatakmarkanir, neyðarráðstafanir og táknmerki sem notuð eru, aðgerðir í umferðarhring flugvalla, varúðarráðstafanir til að forðast árekstra, stjórn fiss eftir sýnilegum kennileitum, flug á öllu flugsviðinu, að bera kennsl á einkenni og ná fisi út úr frumofrisi og fullu ofrisi, svo og gormdýfu, flugtak, aðflug og lending við eðlilegar aðstæður og í hliðarvindi, landflug þar sem aðeins er stuðst við sýnileg kennileiti og ákvörðun hnattstöðu eftir leiðar</w:t>
      </w:r>
      <w:r>
        <w:softHyphen/>
      </w:r>
      <w:r w:rsidR="00ED137C" w:rsidRPr="005568E6">
        <w:t>reikningi og áttavita, neyðarráðstafanir.</w:t>
      </w:r>
    </w:p>
    <w:p w14:paraId="172A6B29" w14:textId="77777777" w:rsidR="00ED137C" w:rsidRPr="005568E6" w:rsidRDefault="00ED137C" w:rsidP="005F224F">
      <w:pPr>
        <w:tabs>
          <w:tab w:val="clear" w:pos="397"/>
          <w:tab w:val="left" w:pos="993"/>
        </w:tabs>
        <w:ind w:left="993" w:hanging="993"/>
      </w:pPr>
      <w:r w:rsidRPr="005568E6">
        <w:rPr>
          <w:bCs/>
        </w:rPr>
        <w:t>2.11.1.4.</w:t>
      </w:r>
      <w:r w:rsidRPr="005568E6">
        <w:rPr>
          <w:bCs/>
        </w:rPr>
        <w:tab/>
      </w:r>
      <w:r w:rsidRPr="005568E6">
        <w:t>Færni.</w:t>
      </w:r>
    </w:p>
    <w:p w14:paraId="515DCA2D" w14:textId="77777777" w:rsidR="00ED137C" w:rsidRPr="005568E6" w:rsidRDefault="002A441F" w:rsidP="005F224F">
      <w:pPr>
        <w:tabs>
          <w:tab w:val="clear" w:pos="397"/>
          <w:tab w:val="left" w:pos="993"/>
        </w:tabs>
        <w:ind w:left="993" w:hanging="993"/>
      </w:pPr>
      <w:r>
        <w:lastRenderedPageBreak/>
        <w:tab/>
      </w:r>
      <w:r w:rsidR="00ED137C" w:rsidRPr="005568E6">
        <w:t xml:space="preserve">Umsækjandi skal sanna hæfni sína, með prófi hjá prófdómurum </w:t>
      </w:r>
      <w:r w:rsidR="007B2DFB">
        <w:t>Samgöngustofu</w:t>
      </w:r>
      <w:r w:rsidR="007B2DFB" w:rsidRPr="005568E6">
        <w:t xml:space="preserve"> </w:t>
      </w:r>
      <w:r w:rsidR="00ED137C" w:rsidRPr="005568E6">
        <w:t xml:space="preserve">eða á annan hátt sem </w:t>
      </w:r>
      <w:r w:rsidR="007B2DFB">
        <w:t>Samgöngustofa</w:t>
      </w:r>
      <w:r w:rsidR="007B2DFB" w:rsidRPr="005568E6">
        <w:t xml:space="preserve"> </w:t>
      </w:r>
      <w:r w:rsidR="00ED137C" w:rsidRPr="005568E6">
        <w:t>viðurkennir, til að fullnægja kröfum fyrir skírteini fisflugmanns og beita þeim aðgerðum og starfsháttum að því marki sem krafist er af handhafa skírteinis fisflugmanns, og að:</w:t>
      </w:r>
    </w:p>
    <w:p w14:paraId="162208BA" w14:textId="77777777" w:rsidR="00ED137C" w:rsidRPr="005568E6" w:rsidRDefault="002A441F" w:rsidP="002A441F">
      <w:pPr>
        <w:tabs>
          <w:tab w:val="clear" w:pos="397"/>
          <w:tab w:val="left" w:pos="993"/>
          <w:tab w:val="left" w:pos="1276"/>
        </w:tabs>
        <w:ind w:left="1276" w:hanging="1276"/>
      </w:pPr>
      <w:r>
        <w:tab/>
      </w:r>
      <w:r w:rsidR="00ED137C" w:rsidRPr="005568E6">
        <w:t>a)</w:t>
      </w:r>
      <w:r w:rsidR="00ED137C" w:rsidRPr="005568E6">
        <w:tab/>
        <w:t>stjórna fisi innan þeirra takmarkana sem því eru sett,</w:t>
      </w:r>
    </w:p>
    <w:p w14:paraId="32B57C05" w14:textId="77777777" w:rsidR="00ED137C" w:rsidRPr="005568E6" w:rsidRDefault="002A441F" w:rsidP="002A441F">
      <w:pPr>
        <w:tabs>
          <w:tab w:val="clear" w:pos="397"/>
          <w:tab w:val="left" w:pos="993"/>
          <w:tab w:val="left" w:pos="1276"/>
        </w:tabs>
        <w:ind w:left="1276" w:hanging="1276"/>
      </w:pPr>
      <w:r>
        <w:tab/>
      </w:r>
      <w:r w:rsidR="00ED137C" w:rsidRPr="005568E6">
        <w:t>b)</w:t>
      </w:r>
      <w:r w:rsidR="00ED137C" w:rsidRPr="005568E6">
        <w:tab/>
        <w:t>ljúka öllum aðgerðum af lipurð og nákvæmni,</w:t>
      </w:r>
    </w:p>
    <w:p w14:paraId="7763AB59" w14:textId="77777777" w:rsidR="00ED137C" w:rsidRPr="005568E6" w:rsidRDefault="002A441F" w:rsidP="002A441F">
      <w:pPr>
        <w:tabs>
          <w:tab w:val="clear" w:pos="397"/>
          <w:tab w:val="left" w:pos="993"/>
          <w:tab w:val="left" w:pos="1276"/>
        </w:tabs>
        <w:ind w:left="1276" w:hanging="1276"/>
      </w:pPr>
      <w:r>
        <w:tab/>
      </w:r>
      <w:r w:rsidR="00ED137C" w:rsidRPr="005568E6">
        <w:t>c)</w:t>
      </w:r>
      <w:r w:rsidR="00ED137C" w:rsidRPr="005568E6">
        <w:tab/>
        <w:t>sýna góða dómgreind og flugmennsku,</w:t>
      </w:r>
    </w:p>
    <w:p w14:paraId="45B165E0" w14:textId="77777777" w:rsidR="00ED137C" w:rsidRPr="005568E6" w:rsidRDefault="002A441F" w:rsidP="002A441F">
      <w:pPr>
        <w:tabs>
          <w:tab w:val="clear" w:pos="397"/>
          <w:tab w:val="left" w:pos="993"/>
          <w:tab w:val="left" w:pos="1276"/>
        </w:tabs>
        <w:ind w:left="1276" w:hanging="1276"/>
      </w:pPr>
      <w:r>
        <w:tab/>
      </w:r>
      <w:r w:rsidR="00ED137C" w:rsidRPr="005568E6">
        <w:t>d)</w:t>
      </w:r>
      <w:r w:rsidR="00ED137C" w:rsidRPr="005568E6">
        <w:tab/>
        <w:t>beita þekkingu í flugi, og</w:t>
      </w:r>
    </w:p>
    <w:p w14:paraId="419E159F" w14:textId="77777777" w:rsidR="00ED137C" w:rsidRDefault="002A441F" w:rsidP="002A441F">
      <w:pPr>
        <w:tabs>
          <w:tab w:val="clear" w:pos="397"/>
          <w:tab w:val="left" w:pos="993"/>
          <w:tab w:val="left" w:pos="1276"/>
        </w:tabs>
        <w:ind w:left="1276" w:hanging="1276"/>
      </w:pPr>
      <w:r>
        <w:tab/>
      </w:r>
      <w:r w:rsidR="00ED137C" w:rsidRPr="005568E6">
        <w:t>e)</w:t>
      </w:r>
      <w:r w:rsidR="00ED137C" w:rsidRPr="005568E6">
        <w:tab/>
        <w:t>hafa ætíð stjórn á fisinu á þann hátt að aldrei leiki vafi á að hlutaðeigandi aðgerð hafi heppnast vel.</w:t>
      </w:r>
    </w:p>
    <w:p w14:paraId="68B04708" w14:textId="77777777" w:rsidR="00F44170" w:rsidRDefault="00821518" w:rsidP="00821518">
      <w:pPr>
        <w:ind w:left="993" w:firstLine="0"/>
        <w:rPr>
          <w:rFonts w:ascii="Tms Rmn" w:hAnsi="Tms Rmn" w:cs="Tms Rmn"/>
          <w:color w:val="000000"/>
        </w:rPr>
      </w:pPr>
      <w:r>
        <w:rPr>
          <w:rFonts w:ascii="Tms Rmn" w:hAnsi="Tms Rmn" w:cs="Tms Rmn"/>
          <w:color w:val="000000"/>
        </w:rPr>
        <w:tab/>
      </w:r>
      <w:r w:rsidR="00F44170" w:rsidRPr="00722DAE">
        <w:rPr>
          <w:rFonts w:ascii="Tms Rmn" w:hAnsi="Tms Rmn" w:cs="Tms Rmn"/>
          <w:color w:val="000000"/>
        </w:rPr>
        <w:t>Einkaflugmanni með mikla reynslu, yfir 100 flugtíma samtals, er heimilt að taka verklegt stöðupróf og bóklegt próf í reglum er varða fis, sem nægir til að fullnægja kröfum fyrir skírteini fisflugmanns með farþegaáritun, ef um er að ræða fis með þriggja ása stýringu.</w:t>
      </w:r>
    </w:p>
    <w:p w14:paraId="4DA1E8AE" w14:textId="77777777" w:rsidR="00F44170" w:rsidRPr="005568E6" w:rsidRDefault="00F44170" w:rsidP="002A441F">
      <w:pPr>
        <w:tabs>
          <w:tab w:val="clear" w:pos="397"/>
          <w:tab w:val="left" w:pos="993"/>
          <w:tab w:val="left" w:pos="1276"/>
        </w:tabs>
        <w:ind w:left="1276" w:hanging="1276"/>
      </w:pPr>
    </w:p>
    <w:p w14:paraId="57682ED4" w14:textId="77777777" w:rsidR="00ED137C" w:rsidRPr="005568E6" w:rsidRDefault="00ED137C" w:rsidP="005F224F">
      <w:pPr>
        <w:tabs>
          <w:tab w:val="clear" w:pos="397"/>
          <w:tab w:val="left" w:pos="993"/>
        </w:tabs>
        <w:ind w:left="993" w:hanging="993"/>
      </w:pPr>
      <w:r w:rsidRPr="005568E6">
        <w:rPr>
          <w:bCs/>
        </w:rPr>
        <w:t>2.11.1.5.</w:t>
      </w:r>
      <w:r w:rsidRPr="005568E6">
        <w:rPr>
          <w:bCs/>
        </w:rPr>
        <w:tab/>
      </w:r>
      <w:r w:rsidRPr="005568E6">
        <w:t>Heilbrigði.</w:t>
      </w:r>
    </w:p>
    <w:p w14:paraId="52D97021" w14:textId="77777777" w:rsidR="00ED137C" w:rsidRPr="005568E6" w:rsidRDefault="00ED137C" w:rsidP="005F224F">
      <w:pPr>
        <w:tabs>
          <w:tab w:val="clear" w:pos="397"/>
          <w:tab w:val="left" w:pos="993"/>
        </w:tabs>
        <w:ind w:left="993" w:hanging="993"/>
      </w:pPr>
      <w:r w:rsidRPr="005568E6">
        <w:t>2.11.1.5.1</w:t>
      </w:r>
      <w:r w:rsidRPr="005568E6">
        <w:tab/>
        <w:t>Umsækjandi skal vera handhafi 2. flokks heilbrigðisvottorðs sem í gildi er.</w:t>
      </w:r>
      <w:r w:rsidRPr="00E01F2F">
        <w:t xml:space="preserve"> </w:t>
      </w:r>
      <w:r>
        <w:t xml:space="preserve"> </w:t>
      </w:r>
    </w:p>
    <w:p w14:paraId="7AAF7827" w14:textId="77777777" w:rsidR="00ED137C" w:rsidRPr="005568E6" w:rsidRDefault="00ED137C" w:rsidP="005F224F">
      <w:pPr>
        <w:tabs>
          <w:tab w:val="clear" w:pos="397"/>
          <w:tab w:val="left" w:pos="993"/>
        </w:tabs>
        <w:ind w:left="993" w:hanging="993"/>
      </w:pPr>
      <w:r w:rsidRPr="005568E6">
        <w:rPr>
          <w:bCs/>
        </w:rPr>
        <w:t>2.11.1.6</w:t>
      </w:r>
      <w:r w:rsidRPr="005568E6">
        <w:tab/>
        <w:t>Reglusemi.</w:t>
      </w:r>
    </w:p>
    <w:p w14:paraId="38A16C06" w14:textId="77777777" w:rsidR="00ED137C" w:rsidRPr="005568E6" w:rsidRDefault="002A441F" w:rsidP="005F224F">
      <w:pPr>
        <w:tabs>
          <w:tab w:val="clear" w:pos="397"/>
          <w:tab w:val="left" w:pos="993"/>
        </w:tabs>
        <w:ind w:left="993" w:hanging="993"/>
      </w:pPr>
      <w:r>
        <w:tab/>
      </w:r>
      <w:r w:rsidR="00ED137C" w:rsidRPr="005568E6">
        <w:t>Synja skal skírteinis þeim manni sem dæmdur hefur verið fyrir refsiverða hegðun er veitir ástæðu til að ætla að hann misfari með skírteinið.  Hann skal ekki eiga óafplánaðan dóm um missi skírteinis til stjórnar loftfara, bifreiða eða annarra vélknúinna farartækja.</w:t>
      </w:r>
    </w:p>
    <w:p w14:paraId="23BA05C3" w14:textId="77777777" w:rsidR="00ED137C" w:rsidRPr="005568E6" w:rsidRDefault="00ED137C" w:rsidP="005F224F">
      <w:pPr>
        <w:tabs>
          <w:tab w:val="clear" w:pos="397"/>
          <w:tab w:val="left" w:pos="993"/>
        </w:tabs>
        <w:ind w:left="993" w:hanging="993"/>
      </w:pPr>
      <w:r w:rsidRPr="005568E6">
        <w:rPr>
          <w:bCs/>
        </w:rPr>
        <w:t>2.11.1.7</w:t>
      </w:r>
      <w:r w:rsidRPr="005568E6">
        <w:rPr>
          <w:bCs/>
        </w:rPr>
        <w:tab/>
      </w:r>
      <w:r w:rsidRPr="005568E6">
        <w:t>Annað.</w:t>
      </w:r>
    </w:p>
    <w:p w14:paraId="327BCCAD" w14:textId="77777777" w:rsidR="00ED137C" w:rsidRPr="005568E6" w:rsidRDefault="002A441F" w:rsidP="005F224F">
      <w:pPr>
        <w:tabs>
          <w:tab w:val="clear" w:pos="397"/>
          <w:tab w:val="left" w:pos="993"/>
        </w:tabs>
        <w:ind w:left="993" w:hanging="993"/>
      </w:pPr>
      <w:r>
        <w:tab/>
      </w:r>
      <w:r w:rsidR="00ED137C" w:rsidRPr="005568E6">
        <w:t xml:space="preserve">Umsækjandi skal vera: </w:t>
      </w:r>
    </w:p>
    <w:p w14:paraId="5267E396" w14:textId="77777777" w:rsidR="00ED137C" w:rsidRPr="005568E6" w:rsidRDefault="002A441F" w:rsidP="002A441F">
      <w:pPr>
        <w:tabs>
          <w:tab w:val="clear" w:pos="397"/>
          <w:tab w:val="left" w:pos="993"/>
          <w:tab w:val="left" w:pos="1276"/>
        </w:tabs>
        <w:ind w:left="1276" w:hanging="1276"/>
      </w:pPr>
      <w:r>
        <w:tab/>
      </w:r>
      <w:r w:rsidR="00ED137C" w:rsidRPr="005568E6">
        <w:t>a)</w:t>
      </w:r>
      <w:r w:rsidR="00ED137C" w:rsidRPr="005568E6">
        <w:tab/>
        <w:t>íslenskur ríkisborgari, eða</w:t>
      </w:r>
    </w:p>
    <w:p w14:paraId="7692CA0E" w14:textId="77777777" w:rsidR="00ED137C" w:rsidRPr="005568E6" w:rsidRDefault="002A441F" w:rsidP="002A441F">
      <w:pPr>
        <w:tabs>
          <w:tab w:val="clear" w:pos="397"/>
          <w:tab w:val="left" w:pos="993"/>
          <w:tab w:val="left" w:pos="1276"/>
        </w:tabs>
        <w:ind w:left="1276" w:hanging="1276"/>
      </w:pPr>
      <w:r>
        <w:tab/>
      </w:r>
      <w:r w:rsidR="00ED137C" w:rsidRPr="005568E6">
        <w:t>b)</w:t>
      </w:r>
      <w:r w:rsidR="00ED137C" w:rsidRPr="005568E6">
        <w:tab/>
        <w:t>eiga lögheimili á Íslandi, eða</w:t>
      </w:r>
    </w:p>
    <w:p w14:paraId="785E6FBF" w14:textId="77777777" w:rsidR="00ED137C" w:rsidRPr="005568E6" w:rsidRDefault="002A441F" w:rsidP="002A441F">
      <w:pPr>
        <w:tabs>
          <w:tab w:val="clear" w:pos="397"/>
          <w:tab w:val="left" w:pos="993"/>
          <w:tab w:val="left" w:pos="1276"/>
        </w:tabs>
        <w:ind w:left="1276" w:hanging="1276"/>
      </w:pPr>
      <w:r>
        <w:tab/>
      </w:r>
      <w:r w:rsidR="00ED137C" w:rsidRPr="005568E6">
        <w:t>c)</w:t>
      </w:r>
      <w:r w:rsidR="00ED137C" w:rsidRPr="005568E6">
        <w:tab/>
        <w:t>hafa stundað flugnám á Íslandi til þeirra réttinda sem sótt er um</w:t>
      </w:r>
      <w:r w:rsidR="00B13939">
        <w:t>,</w:t>
      </w:r>
      <w:r w:rsidR="00ED137C" w:rsidRPr="005568E6">
        <w:t xml:space="preserve"> eða</w:t>
      </w:r>
    </w:p>
    <w:p w14:paraId="59F1EB8B" w14:textId="77777777" w:rsidR="00ED137C" w:rsidRPr="005568E6" w:rsidRDefault="002A441F" w:rsidP="002A441F">
      <w:pPr>
        <w:tabs>
          <w:tab w:val="clear" w:pos="397"/>
          <w:tab w:val="left" w:pos="993"/>
          <w:tab w:val="left" w:pos="1276"/>
        </w:tabs>
        <w:ind w:left="1276" w:hanging="1276"/>
      </w:pPr>
      <w:r>
        <w:tab/>
      </w:r>
      <w:r w:rsidR="00ED137C" w:rsidRPr="005568E6">
        <w:t>d)</w:t>
      </w:r>
      <w:r w:rsidR="00ED137C" w:rsidRPr="005568E6">
        <w:tab/>
        <w:t xml:space="preserve">njóta réttar hér á landi samkvæmt </w:t>
      </w:r>
      <w:r w:rsidR="00ED137C">
        <w:t xml:space="preserve">ákvæðum </w:t>
      </w:r>
      <w:r w:rsidR="00ED137C" w:rsidRPr="005568E6">
        <w:t>samnings</w:t>
      </w:r>
      <w:r w:rsidR="00ED137C">
        <w:t>ins</w:t>
      </w:r>
      <w:r w:rsidR="00ED137C" w:rsidRPr="005568E6">
        <w:t xml:space="preserve"> um Evrópska efna</w:t>
      </w:r>
      <w:r w:rsidR="00B13939">
        <w:softHyphen/>
      </w:r>
      <w:r w:rsidR="00ED137C" w:rsidRPr="005568E6">
        <w:t>hagssvæðið eða stofnsamn</w:t>
      </w:r>
      <w:r w:rsidR="00ED137C">
        <w:t>ings fríverslunarsamtaka Evrópu eða fríversl</w:t>
      </w:r>
      <w:r>
        <w:softHyphen/>
      </w:r>
      <w:r w:rsidR="00ED137C">
        <w:t>unar</w:t>
      </w:r>
      <w:r w:rsidR="00B13939">
        <w:softHyphen/>
      </w:r>
      <w:r w:rsidR="00ED137C">
        <w:t>samninga við einstök ríki.</w:t>
      </w:r>
    </w:p>
    <w:p w14:paraId="30E628C3" w14:textId="77777777" w:rsidR="00ED137C" w:rsidRPr="005568E6" w:rsidRDefault="00ED137C" w:rsidP="005F224F">
      <w:pPr>
        <w:tabs>
          <w:tab w:val="clear" w:pos="397"/>
          <w:tab w:val="left" w:pos="993"/>
        </w:tabs>
        <w:ind w:left="993" w:hanging="993"/>
      </w:pPr>
      <w:r w:rsidRPr="005568E6">
        <w:rPr>
          <w:bCs/>
        </w:rPr>
        <w:t>2.11.1.8</w:t>
      </w:r>
      <w:r w:rsidRPr="005568E6">
        <w:rPr>
          <w:bCs/>
        </w:rPr>
        <w:tab/>
        <w:t>Heimildir</w:t>
      </w:r>
      <w:r w:rsidRPr="005568E6">
        <w:t xml:space="preserve"> handhafa skírteinisins og skilyrði sem fullnægja þarf til að neyta þeirra.</w:t>
      </w:r>
    </w:p>
    <w:p w14:paraId="08B67E96" w14:textId="77777777" w:rsidR="002A441F" w:rsidRDefault="00ED137C" w:rsidP="002A441F">
      <w:pPr>
        <w:tabs>
          <w:tab w:val="clear" w:pos="397"/>
          <w:tab w:val="left" w:pos="993"/>
        </w:tabs>
        <w:ind w:left="993" w:hanging="993"/>
      </w:pPr>
      <w:r w:rsidRPr="005568E6">
        <w:tab/>
        <w:t>Að því tilskildu að fullnægt sé skilyrðum þeim, sem um getur í gr. 1.2.5, 1.2.6 og 2.1, hefur handhafi skírteinis fisflugmanns heimild til þess að annast flugstjórn samkvæmt áritun skírteinis. Áritanir í skírteini fisflugmanns eru tvenns konar:</w:t>
      </w:r>
    </w:p>
    <w:p w14:paraId="5C22E761" w14:textId="77777777" w:rsidR="00ED137C" w:rsidRPr="005568E6" w:rsidRDefault="002A441F" w:rsidP="002A441F">
      <w:pPr>
        <w:tabs>
          <w:tab w:val="clear" w:pos="397"/>
          <w:tab w:val="left" w:pos="993"/>
        </w:tabs>
        <w:ind w:left="993" w:hanging="993"/>
      </w:pPr>
      <w:r>
        <w:tab/>
      </w:r>
      <w:r w:rsidR="00ED137C" w:rsidRPr="005568E6">
        <w:t>a.</w:t>
      </w:r>
      <w:r>
        <w:t xml:space="preserve"> </w:t>
      </w:r>
      <w:r w:rsidR="00ED137C" w:rsidRPr="005568E6">
        <w:t xml:space="preserve">Áritun til flugs í þriggjaása fisi og </w:t>
      </w:r>
      <w:r w:rsidR="00ED137C">
        <w:t xml:space="preserve"> </w:t>
      </w:r>
      <w:r w:rsidR="00ED137C" w:rsidRPr="005568E6">
        <w:t>b. Áritun til flugs í fisi með þyngdar</w:t>
      </w:r>
      <w:r>
        <w:softHyphen/>
      </w:r>
      <w:r w:rsidR="00ED137C" w:rsidRPr="005568E6">
        <w:t>tilfærslu.  Sé sótt um fleiri en eina áritun í skírteini fisflugmanns þarf kröfum í gr. 2.1.1.3.1 um reynslu að vera fullnægt.  Til að fljúga með farþega skal flugmaður hafa flogið a.m.k. 25 fartíma með skírteini fisflugmanns auk þess að hafa minnst 3 flugtök og lendingar síðustu 3 mánuði.  Getið skal takmörkunar í skírteini uppfylli fis</w:t>
      </w:r>
      <w:r w:rsidR="00ED137C" w:rsidRPr="005568E6">
        <w:softHyphen/>
        <w:t>flugmaður ekki kröfur til að fljúga með farþega.</w:t>
      </w:r>
    </w:p>
    <w:p w14:paraId="4213587E" w14:textId="77777777" w:rsidR="00ED137C" w:rsidRPr="005568E6" w:rsidRDefault="00ED137C" w:rsidP="005F224F">
      <w:pPr>
        <w:tabs>
          <w:tab w:val="clear" w:pos="397"/>
          <w:tab w:val="left" w:pos="993"/>
        </w:tabs>
        <w:ind w:left="993" w:hanging="993"/>
      </w:pPr>
      <w:r w:rsidRPr="005568E6">
        <w:tab/>
        <w:t>Til þess að viðhalda heimildum sínum þarf fisflugmaður að hafa flogið a.m.k. 8 flugferðir, sem samtals eru a.m.k. 2 klst., á síð</w:t>
      </w:r>
      <w:r w:rsidR="00B13939">
        <w:t>a</w:t>
      </w:r>
      <w:r w:rsidRPr="005568E6">
        <w:t>sta 24 mánaða tímabili eða stand</w:t>
      </w:r>
      <w:r w:rsidR="00DA159C">
        <w:softHyphen/>
      </w:r>
      <w:r w:rsidRPr="005568E6">
        <w:t xml:space="preserve">ast hæfnipróf eftir nánari ákvörðun </w:t>
      </w:r>
      <w:r w:rsidR="00C16BF1">
        <w:t>Samgöngustofu</w:t>
      </w:r>
      <w:r w:rsidRPr="005568E6">
        <w:t>.</w:t>
      </w:r>
    </w:p>
    <w:p w14:paraId="7B36B4F5" w14:textId="77777777" w:rsidR="00ED137C" w:rsidRDefault="00ED137C" w:rsidP="005F224F">
      <w:pPr>
        <w:tabs>
          <w:tab w:val="clear" w:pos="397"/>
          <w:tab w:val="left" w:pos="993"/>
        </w:tabs>
        <w:ind w:left="993" w:hanging="993"/>
      </w:pPr>
      <w:r w:rsidRPr="005568E6">
        <w:tab/>
        <w:t>Öll hæfnipróf skulu staðfest í flugdagbók.</w:t>
      </w:r>
    </w:p>
    <w:p w14:paraId="7CC91D60" w14:textId="77777777" w:rsidR="00472CE5" w:rsidRPr="005568E6" w:rsidRDefault="00472CE5" w:rsidP="005F224F">
      <w:pPr>
        <w:tabs>
          <w:tab w:val="clear" w:pos="397"/>
          <w:tab w:val="left" w:pos="993"/>
        </w:tabs>
        <w:ind w:left="993" w:hanging="993"/>
      </w:pPr>
    </w:p>
    <w:p w14:paraId="4A78EE2D" w14:textId="77777777" w:rsidR="00ED137C" w:rsidRDefault="00472CE5" w:rsidP="005F224F">
      <w:pPr>
        <w:tabs>
          <w:tab w:val="clear" w:pos="397"/>
          <w:tab w:val="left" w:pos="993"/>
        </w:tabs>
        <w:ind w:left="993" w:hanging="993"/>
        <w:rPr>
          <w:bCs/>
        </w:rPr>
      </w:pPr>
      <w:r w:rsidRPr="005568E6">
        <w:rPr>
          <w:bCs/>
        </w:rPr>
        <w:t>2.11.1.</w:t>
      </w:r>
      <w:r>
        <w:rPr>
          <w:bCs/>
        </w:rPr>
        <w:t xml:space="preserve">9 </w:t>
      </w:r>
      <w:r>
        <w:rPr>
          <w:bCs/>
        </w:rPr>
        <w:tab/>
        <w:t>Handhafa skírteini fisflugmanns er eingöngu heimilt að stunda einkaflug.</w:t>
      </w:r>
    </w:p>
    <w:p w14:paraId="1C560965" w14:textId="77777777" w:rsidR="00472CE5" w:rsidRPr="005568E6" w:rsidRDefault="00472CE5" w:rsidP="005F224F">
      <w:pPr>
        <w:tabs>
          <w:tab w:val="clear" w:pos="397"/>
          <w:tab w:val="left" w:pos="993"/>
        </w:tabs>
        <w:ind w:left="993" w:hanging="993"/>
      </w:pPr>
    </w:p>
    <w:p w14:paraId="2BB32163" w14:textId="77777777" w:rsidR="00ED137C" w:rsidRPr="005568E6" w:rsidRDefault="00ED137C" w:rsidP="002A441F">
      <w:pPr>
        <w:pStyle w:val="Heading3"/>
      </w:pPr>
      <w:bookmarkStart w:id="71" w:name="_Toc456698764"/>
      <w:bookmarkStart w:id="72" w:name="_Toc456700435"/>
      <w:bookmarkStart w:id="73" w:name="_Toc36969841"/>
      <w:bookmarkStart w:id="74" w:name="_Toc37041064"/>
      <w:bookmarkStart w:id="75" w:name="_Toc37053271"/>
      <w:bookmarkStart w:id="76" w:name="_Toc37141618"/>
      <w:bookmarkStart w:id="77" w:name="_Toc39648848"/>
      <w:bookmarkStart w:id="78" w:name="_Toc40511034"/>
      <w:bookmarkStart w:id="79" w:name="_Toc40752631"/>
      <w:bookmarkStart w:id="80" w:name="_Toc40753082"/>
      <w:bookmarkStart w:id="81" w:name="_Toc40754294"/>
      <w:bookmarkStart w:id="82" w:name="_Toc40755057"/>
      <w:bookmarkStart w:id="83" w:name="_Toc50282402"/>
      <w:bookmarkStart w:id="84" w:name="_Toc185847655"/>
      <w:r w:rsidRPr="005568E6">
        <w:lastRenderedPageBreak/>
        <w:t xml:space="preserve">III. </w:t>
      </w:r>
      <w:r w:rsidR="002A441F" w:rsidRPr="005568E6">
        <w:t>KAFLI</w:t>
      </w:r>
    </w:p>
    <w:p w14:paraId="1214A790" w14:textId="77777777" w:rsidR="00ED137C" w:rsidRDefault="00ED137C" w:rsidP="002A441F">
      <w:pPr>
        <w:pStyle w:val="Heading2"/>
      </w:pPr>
      <w:r w:rsidRPr="005568E6">
        <w:t>Skírteini flugliða annarra en flugmanna</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D6CF590" w14:textId="77777777" w:rsidR="00ED137C" w:rsidRPr="005568E6" w:rsidRDefault="00ED137C" w:rsidP="002A441F">
      <w:pPr>
        <w:pStyle w:val="Heading2"/>
      </w:pPr>
      <w:r>
        <w:t>(Licences for flight crew members other then licences for pilots).</w:t>
      </w:r>
    </w:p>
    <w:p w14:paraId="18155C46" w14:textId="77777777" w:rsidR="00ED137C" w:rsidRPr="005568E6" w:rsidRDefault="00ED137C" w:rsidP="00ED137C">
      <w:bookmarkStart w:id="85" w:name="_Toc456698765"/>
      <w:bookmarkStart w:id="86" w:name="_Toc456700436"/>
      <w:bookmarkStart w:id="87" w:name="_Toc36969842"/>
      <w:bookmarkStart w:id="88" w:name="_Toc37041065"/>
      <w:bookmarkStart w:id="89" w:name="_Toc37053272"/>
      <w:bookmarkStart w:id="90" w:name="_Toc37141619"/>
      <w:bookmarkStart w:id="91" w:name="_Toc39648849"/>
      <w:bookmarkStart w:id="92" w:name="_Toc40511035"/>
      <w:bookmarkStart w:id="93" w:name="_Toc40752632"/>
      <w:bookmarkStart w:id="94" w:name="_Toc40753083"/>
      <w:bookmarkStart w:id="95" w:name="_Toc40754295"/>
      <w:bookmarkStart w:id="96" w:name="_Toc40755058"/>
      <w:bookmarkStart w:id="97" w:name="_Toc185846840"/>
      <w:bookmarkStart w:id="98" w:name="_Toc185847656"/>
    </w:p>
    <w:p w14:paraId="06819D6F" w14:textId="77777777" w:rsidR="00ED137C" w:rsidRPr="005568E6" w:rsidRDefault="00ED137C" w:rsidP="00EB29E9">
      <w:pPr>
        <w:tabs>
          <w:tab w:val="clear" w:pos="397"/>
          <w:tab w:val="left" w:pos="993"/>
        </w:tabs>
        <w:ind w:left="993" w:hanging="993"/>
        <w:rPr>
          <w:b/>
        </w:rPr>
      </w:pPr>
      <w:r w:rsidRPr="005568E6">
        <w:rPr>
          <w:b/>
        </w:rPr>
        <w:t>3.1</w:t>
      </w:r>
      <w:r w:rsidRPr="005568E6">
        <w:rPr>
          <w:b/>
        </w:rPr>
        <w:tab/>
        <w:t>Almennar reglur varðandi skírteini flugleiðsögumanns og flugvélstjóra</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568E6">
        <w:rPr>
          <w:b/>
        </w:rPr>
        <w:t xml:space="preserve"> (General rules concerning flight navigator and flight engineer licences).</w:t>
      </w:r>
    </w:p>
    <w:p w14:paraId="3581610C" w14:textId="77777777" w:rsidR="00ED137C" w:rsidRPr="005568E6" w:rsidRDefault="00ED137C" w:rsidP="00C97BDB">
      <w:pPr>
        <w:tabs>
          <w:tab w:val="clear" w:pos="397"/>
          <w:tab w:val="left" w:pos="993"/>
          <w:tab w:val="left" w:pos="1276"/>
        </w:tabs>
        <w:ind w:left="993" w:hanging="993"/>
      </w:pPr>
      <w:r w:rsidRPr="005568E6">
        <w:t>3.1.1</w:t>
      </w:r>
      <w:r w:rsidRPr="005568E6">
        <w:tab/>
        <w:t>Umsækjandi skal, áður en honum er veitt skírteini flugvélstjóra, fullnægja þeim skilyrðum sem kveða á um aldur, þekkingu, reynslu, færni, heilbrigði, reglusemi og ríkisfang eins og mælt er fyrir um slíkt skírteini.</w:t>
      </w:r>
    </w:p>
    <w:p w14:paraId="3F74EC44" w14:textId="77777777" w:rsidR="00ED137C" w:rsidRPr="005568E6" w:rsidRDefault="00ED137C" w:rsidP="00C97BDB">
      <w:pPr>
        <w:tabs>
          <w:tab w:val="clear" w:pos="397"/>
          <w:tab w:val="left" w:pos="993"/>
          <w:tab w:val="left" w:pos="1276"/>
        </w:tabs>
        <w:ind w:left="993" w:hanging="993"/>
      </w:pPr>
      <w:r w:rsidRPr="005568E6">
        <w:t>3.1.1.1</w:t>
      </w:r>
      <w:r w:rsidRPr="005568E6">
        <w:tab/>
        <w:t xml:space="preserve">Umsækjandi um skírteini flugvélstjóra skal sanna þekkingu sína og færni að því marki sem </w:t>
      </w:r>
      <w:r w:rsidR="003F7108">
        <w:t>Samgöngustofa</w:t>
      </w:r>
      <w:r w:rsidR="003F7108" w:rsidRPr="005568E6">
        <w:t xml:space="preserve"> </w:t>
      </w:r>
      <w:r w:rsidRPr="005568E6">
        <w:t>krefst til útgáfu skírteinisins.</w:t>
      </w:r>
    </w:p>
    <w:p w14:paraId="0398BD8E" w14:textId="77777777" w:rsidR="00ED137C" w:rsidRPr="005568E6" w:rsidRDefault="00ED137C" w:rsidP="00C97BDB">
      <w:pPr>
        <w:tabs>
          <w:tab w:val="clear" w:pos="397"/>
          <w:tab w:val="left" w:pos="993"/>
          <w:tab w:val="left" w:pos="1276"/>
        </w:tabs>
        <w:ind w:left="993" w:hanging="993"/>
      </w:pPr>
      <w:bookmarkStart w:id="99" w:name="_Toc456698766"/>
      <w:bookmarkStart w:id="100" w:name="_Toc456700437"/>
      <w:bookmarkStart w:id="101" w:name="_Toc36969843"/>
      <w:bookmarkStart w:id="102" w:name="_Toc37041066"/>
      <w:bookmarkStart w:id="103" w:name="_Toc37053273"/>
      <w:bookmarkStart w:id="104" w:name="_Toc37141620"/>
      <w:bookmarkStart w:id="105" w:name="_Toc39648850"/>
      <w:bookmarkStart w:id="106" w:name="_Toc40511036"/>
      <w:bookmarkStart w:id="107" w:name="_Toc40752633"/>
      <w:bookmarkStart w:id="108" w:name="_Toc40753084"/>
      <w:bookmarkStart w:id="109" w:name="_Toc40754296"/>
      <w:bookmarkStart w:id="110" w:name="_Toc40755059"/>
      <w:bookmarkStart w:id="111" w:name="_Toc185846841"/>
      <w:bookmarkStart w:id="112" w:name="_Toc185847657"/>
    </w:p>
    <w:p w14:paraId="15ACA3B1" w14:textId="77777777" w:rsidR="00ED137C" w:rsidRPr="00C97BDB" w:rsidRDefault="00ED137C" w:rsidP="00C97BDB">
      <w:pPr>
        <w:tabs>
          <w:tab w:val="clear" w:pos="397"/>
          <w:tab w:val="left" w:pos="993"/>
          <w:tab w:val="left" w:pos="1276"/>
        </w:tabs>
        <w:ind w:left="993" w:hanging="993"/>
        <w:rPr>
          <w:b/>
          <w:szCs w:val="24"/>
        </w:rPr>
      </w:pPr>
      <w:r w:rsidRPr="00C97BDB">
        <w:rPr>
          <w:b/>
          <w:szCs w:val="24"/>
        </w:rPr>
        <w:t>3.2</w:t>
      </w:r>
      <w:r w:rsidRPr="00C97BDB">
        <w:rPr>
          <w:b/>
          <w:szCs w:val="24"/>
        </w:rPr>
        <w:tab/>
        <w:t>Skírteini flugleiðsögumanns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97BDB">
        <w:rPr>
          <w:b/>
          <w:szCs w:val="24"/>
        </w:rPr>
        <w:t xml:space="preserve"> (Flight navigator licence).</w:t>
      </w:r>
    </w:p>
    <w:p w14:paraId="1B106C22" w14:textId="77777777" w:rsidR="00ED137C" w:rsidRPr="005568E6" w:rsidRDefault="00C97BDB" w:rsidP="00C97BDB">
      <w:pPr>
        <w:tabs>
          <w:tab w:val="clear" w:pos="397"/>
          <w:tab w:val="left" w:pos="993"/>
          <w:tab w:val="left" w:pos="1276"/>
        </w:tabs>
        <w:ind w:left="993" w:hanging="993"/>
      </w:pPr>
      <w:r>
        <w:tab/>
      </w:r>
      <w:r w:rsidR="00ED137C" w:rsidRPr="005568E6">
        <w:t>Skírteini flugleiðsögumanns er ekki gefið út lengur, né heldur eru eldri skírteini flugleiðsögumanna endurnýjuð.</w:t>
      </w:r>
    </w:p>
    <w:p w14:paraId="60111BFB" w14:textId="77777777" w:rsidR="00ED137C" w:rsidRPr="005568E6" w:rsidRDefault="00ED137C" w:rsidP="00C97BDB">
      <w:pPr>
        <w:tabs>
          <w:tab w:val="clear" w:pos="397"/>
          <w:tab w:val="left" w:pos="993"/>
          <w:tab w:val="left" w:pos="1276"/>
        </w:tabs>
        <w:ind w:left="993" w:hanging="993"/>
      </w:pPr>
      <w:bookmarkStart w:id="113" w:name="_Toc456698767"/>
      <w:bookmarkStart w:id="114" w:name="_Toc456700438"/>
      <w:bookmarkStart w:id="115" w:name="_Toc36969844"/>
      <w:bookmarkStart w:id="116" w:name="_Toc37041067"/>
      <w:bookmarkStart w:id="117" w:name="_Toc37053274"/>
      <w:bookmarkStart w:id="118" w:name="_Toc37141621"/>
      <w:bookmarkStart w:id="119" w:name="_Toc39648851"/>
      <w:bookmarkStart w:id="120" w:name="_Toc40511037"/>
      <w:bookmarkStart w:id="121" w:name="_Toc40752634"/>
      <w:bookmarkStart w:id="122" w:name="_Toc40753085"/>
      <w:bookmarkStart w:id="123" w:name="_Toc40754297"/>
      <w:bookmarkStart w:id="124" w:name="_Toc40755060"/>
      <w:bookmarkStart w:id="125" w:name="_Toc185846842"/>
      <w:bookmarkStart w:id="126" w:name="_Toc185847658"/>
    </w:p>
    <w:p w14:paraId="0B6B5EE7" w14:textId="77777777" w:rsidR="00ED137C" w:rsidRPr="00C97BDB" w:rsidRDefault="00ED137C" w:rsidP="00C97BDB">
      <w:pPr>
        <w:tabs>
          <w:tab w:val="clear" w:pos="397"/>
          <w:tab w:val="left" w:pos="993"/>
          <w:tab w:val="left" w:pos="1276"/>
        </w:tabs>
        <w:ind w:left="993" w:hanging="993"/>
        <w:rPr>
          <w:b/>
          <w:szCs w:val="24"/>
        </w:rPr>
      </w:pPr>
      <w:r w:rsidRPr="00C97BDB">
        <w:rPr>
          <w:b/>
          <w:szCs w:val="24"/>
        </w:rPr>
        <w:t>3.3</w:t>
      </w:r>
      <w:r w:rsidRPr="00C97BDB">
        <w:rPr>
          <w:b/>
          <w:szCs w:val="24"/>
        </w:rPr>
        <w:tab/>
        <w:t>Skírteini flugvélstjóra</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97BDB">
        <w:rPr>
          <w:b/>
          <w:szCs w:val="24"/>
        </w:rPr>
        <w:t xml:space="preserve"> (Flight engineer licence).</w:t>
      </w:r>
    </w:p>
    <w:p w14:paraId="31247AEB" w14:textId="77777777" w:rsidR="00ED137C" w:rsidRPr="005568E6" w:rsidRDefault="00C97BDB" w:rsidP="00C97BDB">
      <w:pPr>
        <w:tabs>
          <w:tab w:val="clear" w:pos="397"/>
          <w:tab w:val="left" w:pos="993"/>
          <w:tab w:val="left" w:pos="1276"/>
        </w:tabs>
        <w:ind w:left="993" w:hanging="993"/>
      </w:pPr>
      <w:r>
        <w:tab/>
      </w:r>
      <w:r w:rsidR="00ED137C" w:rsidRPr="005568E6">
        <w:t>Flugvéltækni er iðngrein á Íslandi.  Skírteini flugvélstjóra veita því handhöfum ekki réttindi til þess að vinna störf flugvéltækna nema þeir séu einnig flug</w:t>
      </w:r>
      <w:r w:rsidR="00CA080E">
        <w:softHyphen/>
      </w:r>
      <w:r w:rsidR="00ED137C" w:rsidRPr="005568E6">
        <w:t>véltæknar.</w:t>
      </w:r>
    </w:p>
    <w:p w14:paraId="5F8C4949" w14:textId="77777777" w:rsidR="00ED137C" w:rsidRPr="005568E6" w:rsidRDefault="00ED137C" w:rsidP="00C97BDB">
      <w:pPr>
        <w:tabs>
          <w:tab w:val="clear" w:pos="397"/>
          <w:tab w:val="left" w:pos="993"/>
          <w:tab w:val="left" w:pos="1276"/>
        </w:tabs>
        <w:ind w:left="993" w:hanging="993"/>
      </w:pPr>
      <w:bookmarkStart w:id="127" w:name="_Toc36969845"/>
    </w:p>
    <w:p w14:paraId="23E44D0A" w14:textId="77777777" w:rsidR="00ED137C" w:rsidRPr="00B13939" w:rsidRDefault="00ED137C" w:rsidP="00C97BDB">
      <w:pPr>
        <w:tabs>
          <w:tab w:val="clear" w:pos="397"/>
          <w:tab w:val="left" w:pos="993"/>
          <w:tab w:val="left" w:pos="1276"/>
        </w:tabs>
        <w:ind w:left="993" w:hanging="993"/>
        <w:rPr>
          <w:szCs w:val="24"/>
        </w:rPr>
      </w:pPr>
      <w:r w:rsidRPr="00B13939">
        <w:rPr>
          <w:szCs w:val="24"/>
        </w:rPr>
        <w:t>3.3.1</w:t>
      </w:r>
      <w:r w:rsidRPr="00B13939">
        <w:rPr>
          <w:szCs w:val="24"/>
        </w:rPr>
        <w:tab/>
        <w:t>Skilyrði fyrir útgáfu skírteinisins</w:t>
      </w:r>
      <w:bookmarkEnd w:id="127"/>
      <w:r w:rsidRPr="00B13939">
        <w:rPr>
          <w:szCs w:val="24"/>
        </w:rPr>
        <w:t xml:space="preserve"> (Requirements for the issue of the licence).</w:t>
      </w:r>
    </w:p>
    <w:p w14:paraId="086C321B" w14:textId="77777777" w:rsidR="00ED137C" w:rsidRPr="005568E6" w:rsidRDefault="00ED137C" w:rsidP="00C97BDB">
      <w:pPr>
        <w:tabs>
          <w:tab w:val="clear" w:pos="397"/>
          <w:tab w:val="left" w:pos="993"/>
          <w:tab w:val="left" w:pos="1276"/>
        </w:tabs>
        <w:ind w:left="993" w:hanging="993"/>
      </w:pPr>
      <w:r w:rsidRPr="005568E6">
        <w:t>3.3.1.1</w:t>
      </w:r>
      <w:r w:rsidRPr="005568E6">
        <w:tab/>
        <w:t>Aldur.</w:t>
      </w:r>
    </w:p>
    <w:p w14:paraId="39CAF580" w14:textId="77777777" w:rsidR="00ED137C" w:rsidRPr="005568E6" w:rsidRDefault="00C97BDB" w:rsidP="00C97BDB">
      <w:pPr>
        <w:tabs>
          <w:tab w:val="clear" w:pos="397"/>
          <w:tab w:val="left" w:pos="993"/>
          <w:tab w:val="left" w:pos="1276"/>
        </w:tabs>
        <w:ind w:left="993" w:hanging="993"/>
      </w:pPr>
      <w:r>
        <w:tab/>
      </w:r>
      <w:r w:rsidR="00ED137C" w:rsidRPr="005568E6">
        <w:t>Umsækjandi skal ekki vera yngri en 18 ára.</w:t>
      </w:r>
    </w:p>
    <w:p w14:paraId="3A38F21D" w14:textId="77777777" w:rsidR="00ED137C" w:rsidRPr="005568E6" w:rsidRDefault="00ED137C" w:rsidP="00C97BDB">
      <w:pPr>
        <w:tabs>
          <w:tab w:val="clear" w:pos="397"/>
          <w:tab w:val="left" w:pos="993"/>
          <w:tab w:val="left" w:pos="1276"/>
        </w:tabs>
        <w:ind w:left="993" w:hanging="993"/>
      </w:pPr>
      <w:r w:rsidRPr="005568E6">
        <w:t>3.3.1.2</w:t>
      </w:r>
      <w:r w:rsidRPr="005568E6">
        <w:tab/>
        <w:t>Þekking.</w:t>
      </w:r>
    </w:p>
    <w:p w14:paraId="35AD085F" w14:textId="77777777" w:rsidR="00ED137C" w:rsidRPr="005568E6" w:rsidRDefault="00ED137C" w:rsidP="00C97BDB">
      <w:pPr>
        <w:tabs>
          <w:tab w:val="clear" w:pos="397"/>
          <w:tab w:val="left" w:pos="993"/>
          <w:tab w:val="left" w:pos="1276"/>
        </w:tabs>
        <w:ind w:left="993" w:hanging="993"/>
      </w:pPr>
      <w:r w:rsidRPr="005568E6">
        <w:t>3.3.1.2.1</w:t>
      </w:r>
      <w:r w:rsidRPr="005568E6">
        <w:tab/>
        <w:t xml:space="preserve">Umsækjandi skal hafa sannað þekkingu sína á tilteknum sviðum að því marki sem réttindi handhafa skírteinis flugvélstjóra segja til um </w:t>
      </w:r>
      <w:r w:rsidRPr="005568E6">
        <w:rPr>
          <w:bCs/>
        </w:rPr>
        <w:t>(</w:t>
      </w:r>
      <w:r w:rsidRPr="005568E6">
        <w:t>sjá gr. 3.3.1.2 í 1. viðauka við Chicago</w:t>
      </w:r>
      <w:r w:rsidR="00CA080E">
        <w:t>-</w:t>
      </w:r>
      <w:r w:rsidRPr="005568E6">
        <w:t>samninginn).  Sviðin skulu vera a.m.k. þessi:</w:t>
      </w:r>
    </w:p>
    <w:p w14:paraId="4A26E314" w14:textId="77777777" w:rsidR="00ED137C" w:rsidRPr="00C97BDB" w:rsidRDefault="00C97BDB" w:rsidP="00C97BDB">
      <w:pPr>
        <w:tabs>
          <w:tab w:val="clear" w:pos="397"/>
          <w:tab w:val="left" w:pos="993"/>
          <w:tab w:val="left" w:pos="1276"/>
        </w:tabs>
        <w:ind w:left="993" w:hanging="993"/>
        <w:rPr>
          <w:i/>
        </w:rPr>
      </w:pPr>
      <w:r>
        <w:rPr>
          <w:i/>
        </w:rPr>
        <w:tab/>
      </w:r>
      <w:r w:rsidR="00ED137C" w:rsidRPr="00C97BDB">
        <w:rPr>
          <w:i/>
        </w:rPr>
        <w:t>Lög um loftferðir</w:t>
      </w:r>
    </w:p>
    <w:p w14:paraId="50E24371" w14:textId="77777777" w:rsidR="00ED137C" w:rsidRPr="005568E6" w:rsidRDefault="00C97BDB" w:rsidP="00C97BDB">
      <w:pPr>
        <w:tabs>
          <w:tab w:val="clear" w:pos="397"/>
          <w:tab w:val="left" w:pos="993"/>
          <w:tab w:val="left" w:pos="1276"/>
        </w:tabs>
        <w:ind w:left="1276" w:hanging="1276"/>
      </w:pPr>
      <w:r>
        <w:tab/>
      </w:r>
      <w:r w:rsidR="00ED137C" w:rsidRPr="005568E6">
        <w:t>a)</w:t>
      </w:r>
      <w:r w:rsidR="00ED137C" w:rsidRPr="005568E6">
        <w:tab/>
        <w:t xml:space="preserve">Reglur og reglugerðir sem varða handhafa skírteinis flugvélstjóra.  Reglur og reglugerðir um flugrekstur er varða skyldustörf flugvélstjóra.  </w:t>
      </w:r>
    </w:p>
    <w:p w14:paraId="13422357" w14:textId="77777777" w:rsidR="00ED137C" w:rsidRPr="00C97BDB" w:rsidRDefault="00C97BDB" w:rsidP="00C97BDB">
      <w:pPr>
        <w:tabs>
          <w:tab w:val="clear" w:pos="397"/>
          <w:tab w:val="left" w:pos="993"/>
          <w:tab w:val="left" w:pos="1276"/>
        </w:tabs>
        <w:ind w:left="993" w:hanging="993"/>
        <w:rPr>
          <w:i/>
        </w:rPr>
      </w:pPr>
      <w:r>
        <w:rPr>
          <w:i/>
        </w:rPr>
        <w:tab/>
      </w:r>
      <w:r w:rsidR="002A054D">
        <w:rPr>
          <w:i/>
        </w:rPr>
        <w:t>Almenn þekking á loftförum</w:t>
      </w:r>
    </w:p>
    <w:p w14:paraId="6B52798C" w14:textId="77777777" w:rsidR="00ED137C" w:rsidRPr="005568E6" w:rsidRDefault="00C97BDB" w:rsidP="00C97BDB">
      <w:pPr>
        <w:tabs>
          <w:tab w:val="clear" w:pos="397"/>
          <w:tab w:val="left" w:pos="993"/>
          <w:tab w:val="left" w:pos="1276"/>
        </w:tabs>
        <w:ind w:left="1276" w:hanging="1276"/>
      </w:pPr>
      <w:r>
        <w:tab/>
      </w:r>
      <w:r w:rsidR="00ED137C" w:rsidRPr="005568E6">
        <w:t>b)</w:t>
      </w:r>
      <w:r w:rsidR="00ED137C" w:rsidRPr="005568E6">
        <w:tab/>
        <w:t>Undirstöðuatriði varðandi hreyfla loftfara, gashverfla og/eða bulluhreyfla.  Eiginleikar eldsneytis, eldsneytiskerfa, þ.m.t. stjórn og eftirlit með eldsneyti.  Smurning og smurkerfi. Eftirbrennar og íspýtingarkerfi, eðli og gangverk kveikjuferils vélar og ræsingarkerfi.</w:t>
      </w:r>
    </w:p>
    <w:p w14:paraId="560DF1DC" w14:textId="77777777" w:rsidR="00ED137C" w:rsidRPr="005568E6" w:rsidRDefault="00C97BDB" w:rsidP="00C97BDB">
      <w:pPr>
        <w:tabs>
          <w:tab w:val="clear" w:pos="397"/>
          <w:tab w:val="left" w:pos="993"/>
          <w:tab w:val="left" w:pos="1276"/>
        </w:tabs>
        <w:ind w:left="1276" w:hanging="1276"/>
      </w:pPr>
      <w:r>
        <w:tab/>
      </w:r>
      <w:r w:rsidR="00ED137C" w:rsidRPr="005568E6">
        <w:t>c)</w:t>
      </w:r>
      <w:r w:rsidR="00ED137C" w:rsidRPr="005568E6">
        <w:tab/>
        <w:t>Undirstöðuatriði um starfrækslu, meðhöndlun og getumörk hreyfla loftfara.  Áhrif breytinga í andrúmslofti á afkastagetu</w:t>
      </w:r>
      <w:r w:rsidR="00CA080E">
        <w:t xml:space="preserve"> </w:t>
      </w:r>
      <w:r w:rsidR="00ED137C" w:rsidRPr="005568E6">
        <w:t>hreyfla.</w:t>
      </w:r>
    </w:p>
    <w:p w14:paraId="70046474" w14:textId="77777777" w:rsidR="00ED137C" w:rsidRPr="005568E6" w:rsidRDefault="00C97BDB" w:rsidP="00C97BDB">
      <w:pPr>
        <w:tabs>
          <w:tab w:val="clear" w:pos="397"/>
          <w:tab w:val="left" w:pos="993"/>
          <w:tab w:val="left" w:pos="1276"/>
        </w:tabs>
        <w:ind w:left="1276" w:hanging="1276"/>
      </w:pPr>
      <w:r>
        <w:tab/>
      </w:r>
      <w:r w:rsidR="00ED137C" w:rsidRPr="005568E6">
        <w:t>d)</w:t>
      </w:r>
      <w:r w:rsidR="00ED137C" w:rsidRPr="005568E6">
        <w:tab/>
        <w:t>Skrokkar, stjórntæki, burðarvirki, hjólabúnaður, hemlar og skriðvarar, tæring og endingartími vegna málmþreytu.  Að bera kennsl á skemmdir og galla í burðarvirki.</w:t>
      </w:r>
    </w:p>
    <w:p w14:paraId="738EA6AE" w14:textId="77777777" w:rsidR="00ED137C" w:rsidRPr="005568E6" w:rsidRDefault="00C97BDB" w:rsidP="00C97BDB">
      <w:pPr>
        <w:tabs>
          <w:tab w:val="clear" w:pos="397"/>
          <w:tab w:val="left" w:pos="993"/>
          <w:tab w:val="left" w:pos="1276"/>
        </w:tabs>
        <w:ind w:left="1276" w:hanging="1276"/>
      </w:pPr>
      <w:r>
        <w:tab/>
      </w:r>
      <w:r w:rsidR="00ED137C" w:rsidRPr="005568E6">
        <w:t>e)</w:t>
      </w:r>
      <w:r w:rsidR="00ED137C" w:rsidRPr="005568E6">
        <w:tab/>
        <w:t>Ís- og regnvarnarkerfi.</w:t>
      </w:r>
    </w:p>
    <w:p w14:paraId="429D5AD2" w14:textId="77777777" w:rsidR="00ED137C" w:rsidRPr="005568E6" w:rsidRDefault="00C97BDB" w:rsidP="00C97BDB">
      <w:pPr>
        <w:tabs>
          <w:tab w:val="clear" w:pos="397"/>
          <w:tab w:val="left" w:pos="993"/>
          <w:tab w:val="left" w:pos="1276"/>
        </w:tabs>
        <w:ind w:left="1276" w:hanging="1276"/>
      </w:pPr>
      <w:r>
        <w:tab/>
      </w:r>
      <w:r w:rsidR="00ED137C" w:rsidRPr="005568E6">
        <w:t>f)</w:t>
      </w:r>
      <w:r w:rsidR="00ED137C" w:rsidRPr="005568E6">
        <w:tab/>
        <w:t>Jafnþrýsti- og loftbætikerfi, súrefniskerfi.</w:t>
      </w:r>
    </w:p>
    <w:p w14:paraId="29B1FCA3" w14:textId="77777777" w:rsidR="00ED137C" w:rsidRPr="005568E6" w:rsidRDefault="00C97BDB" w:rsidP="00C97BDB">
      <w:pPr>
        <w:tabs>
          <w:tab w:val="clear" w:pos="397"/>
          <w:tab w:val="left" w:pos="993"/>
          <w:tab w:val="left" w:pos="1276"/>
        </w:tabs>
        <w:ind w:left="1276" w:hanging="1276"/>
      </w:pPr>
      <w:r>
        <w:tab/>
      </w:r>
      <w:r w:rsidR="00ED137C" w:rsidRPr="005568E6">
        <w:t>g)</w:t>
      </w:r>
      <w:r w:rsidR="00ED137C" w:rsidRPr="005568E6">
        <w:tab/>
        <w:t>Vökvaþrýsti- og loftþrýstikerfi.</w:t>
      </w:r>
    </w:p>
    <w:p w14:paraId="2C35C498" w14:textId="77777777" w:rsidR="00ED137C" w:rsidRPr="005568E6" w:rsidRDefault="00C97BDB" w:rsidP="00C97BDB">
      <w:pPr>
        <w:tabs>
          <w:tab w:val="clear" w:pos="397"/>
          <w:tab w:val="left" w:pos="993"/>
          <w:tab w:val="left" w:pos="1276"/>
        </w:tabs>
        <w:ind w:left="1276" w:hanging="1276"/>
      </w:pPr>
      <w:r>
        <w:tab/>
      </w:r>
      <w:r w:rsidR="00ED137C" w:rsidRPr="005568E6">
        <w:t>h)</w:t>
      </w:r>
      <w:r w:rsidR="00ED137C" w:rsidRPr="005568E6">
        <w:tab/>
        <w:t>Undirstöðuatriði raffræði, rafkerfi (rið- og rakstraums), rafleiðslukerfi flug</w:t>
      </w:r>
      <w:r>
        <w:softHyphen/>
      </w:r>
      <w:r w:rsidR="00ED137C" w:rsidRPr="005568E6">
        <w:t>véla, tenging þeirra og skermun.</w:t>
      </w:r>
    </w:p>
    <w:p w14:paraId="25C3CAB8" w14:textId="77777777" w:rsidR="00ED137C" w:rsidRPr="005568E6" w:rsidRDefault="00C97BDB" w:rsidP="00C97BDB">
      <w:pPr>
        <w:tabs>
          <w:tab w:val="clear" w:pos="397"/>
          <w:tab w:val="left" w:pos="993"/>
          <w:tab w:val="left" w:pos="1276"/>
        </w:tabs>
        <w:ind w:left="1276" w:hanging="1276"/>
      </w:pPr>
      <w:r>
        <w:lastRenderedPageBreak/>
        <w:tab/>
      </w:r>
      <w:r w:rsidR="00ED137C" w:rsidRPr="005568E6">
        <w:t>i)</w:t>
      </w:r>
      <w:r w:rsidR="00ED137C" w:rsidRPr="005568E6">
        <w:tab/>
        <w:t>Undirstöðuatriði um eðli og starfsemi mælitækja, áttavita, sjálfstýribúnaðar, talstöðvarbúnaðar, flugleiðsögutækja og ratsjárbúnaðar til flugleiðsagnar, flugstjórnarkerfa, notkun birta og rafeindabúnaðar.</w:t>
      </w:r>
    </w:p>
    <w:p w14:paraId="6344C3F7" w14:textId="77777777" w:rsidR="00ED137C" w:rsidRPr="005568E6" w:rsidRDefault="00C97BDB" w:rsidP="00C97BDB">
      <w:pPr>
        <w:tabs>
          <w:tab w:val="clear" w:pos="397"/>
          <w:tab w:val="left" w:pos="993"/>
          <w:tab w:val="left" w:pos="1276"/>
        </w:tabs>
        <w:ind w:left="1276" w:hanging="1276"/>
      </w:pPr>
      <w:r>
        <w:tab/>
      </w:r>
      <w:r w:rsidR="00ED137C" w:rsidRPr="005568E6">
        <w:t>j)</w:t>
      </w:r>
      <w:r w:rsidR="00ED137C" w:rsidRPr="005568E6">
        <w:tab/>
        <w:t>Getumörk hlutaðeigandi loftfara.</w:t>
      </w:r>
    </w:p>
    <w:p w14:paraId="601ED3BD" w14:textId="77777777" w:rsidR="00ED137C" w:rsidRPr="005568E6" w:rsidRDefault="00C97BDB" w:rsidP="00C97BDB">
      <w:pPr>
        <w:tabs>
          <w:tab w:val="clear" w:pos="397"/>
          <w:tab w:val="left" w:pos="993"/>
          <w:tab w:val="left" w:pos="1276"/>
        </w:tabs>
        <w:ind w:left="1276" w:hanging="1276"/>
      </w:pPr>
      <w:r>
        <w:tab/>
      </w:r>
      <w:r w:rsidR="00ED137C" w:rsidRPr="005568E6">
        <w:t>k)</w:t>
      </w:r>
      <w:r w:rsidR="00ED137C" w:rsidRPr="005568E6">
        <w:tab/>
        <w:t>Brunavarnir, tæki og búnaður til að skynja, kæfa og slökkva eld.</w:t>
      </w:r>
    </w:p>
    <w:p w14:paraId="19ADE0EA" w14:textId="77777777" w:rsidR="00ED137C" w:rsidRPr="005568E6" w:rsidRDefault="00C97BDB" w:rsidP="00C97BDB">
      <w:pPr>
        <w:tabs>
          <w:tab w:val="clear" w:pos="397"/>
          <w:tab w:val="left" w:pos="993"/>
          <w:tab w:val="left" w:pos="1276"/>
        </w:tabs>
        <w:ind w:left="1276" w:hanging="1276"/>
      </w:pPr>
      <w:r>
        <w:tab/>
      </w:r>
      <w:r w:rsidR="00ED137C" w:rsidRPr="005568E6">
        <w:t>l)</w:t>
      </w:r>
      <w:r w:rsidR="00ED137C" w:rsidRPr="005568E6">
        <w:tab/>
        <w:t>Notkun og eftirlit með endingu búnaðar og kerfa hlutaðeigandi loftfara.</w:t>
      </w:r>
    </w:p>
    <w:p w14:paraId="3E9A3006" w14:textId="77777777" w:rsidR="00ED137C" w:rsidRPr="00C97BDB" w:rsidRDefault="00C97BDB" w:rsidP="00C97BDB">
      <w:pPr>
        <w:tabs>
          <w:tab w:val="clear" w:pos="397"/>
          <w:tab w:val="left" w:pos="993"/>
          <w:tab w:val="left" w:pos="1276"/>
        </w:tabs>
        <w:ind w:left="993" w:hanging="993"/>
      </w:pPr>
      <w:r>
        <w:rPr>
          <w:b/>
          <w:i/>
        </w:rPr>
        <w:tab/>
      </w:r>
      <w:r w:rsidR="00ED137C" w:rsidRPr="00C97BDB">
        <w:rPr>
          <w:i/>
        </w:rPr>
        <w:t>Afkastageta og áætlanagerð</w:t>
      </w:r>
    </w:p>
    <w:p w14:paraId="3C3126CE" w14:textId="77777777" w:rsidR="00ED137C" w:rsidRPr="005568E6" w:rsidRDefault="00C97BDB" w:rsidP="00C97BDB">
      <w:pPr>
        <w:tabs>
          <w:tab w:val="clear" w:pos="397"/>
          <w:tab w:val="left" w:pos="993"/>
          <w:tab w:val="left" w:pos="1276"/>
        </w:tabs>
        <w:ind w:left="1276" w:hanging="1276"/>
      </w:pPr>
      <w:r>
        <w:tab/>
      </w:r>
      <w:r w:rsidR="00ED137C" w:rsidRPr="005568E6">
        <w:t>m)</w:t>
      </w:r>
      <w:r w:rsidR="00ED137C" w:rsidRPr="005568E6">
        <w:tab/>
        <w:t>Áhrif hleðslu og dreifingar massa á stjórn loftfars, flugeiginleika og afkasta</w:t>
      </w:r>
      <w:r>
        <w:softHyphen/>
      </w:r>
      <w:r w:rsidR="00ED137C" w:rsidRPr="005568E6">
        <w:t>getu.  Útreikningur massa og jafnvægis.</w:t>
      </w:r>
    </w:p>
    <w:p w14:paraId="44AA7165" w14:textId="77777777" w:rsidR="00ED137C" w:rsidRPr="005568E6" w:rsidRDefault="00C97BDB" w:rsidP="00C97BDB">
      <w:pPr>
        <w:tabs>
          <w:tab w:val="clear" w:pos="397"/>
          <w:tab w:val="left" w:pos="993"/>
          <w:tab w:val="left" w:pos="1276"/>
        </w:tabs>
        <w:ind w:left="1276" w:hanging="1276"/>
      </w:pPr>
      <w:r>
        <w:tab/>
      </w:r>
      <w:r w:rsidR="00ED137C" w:rsidRPr="005568E6">
        <w:t>n)</w:t>
      </w:r>
      <w:r w:rsidR="00ED137C" w:rsidRPr="005568E6">
        <w:tab/>
        <w:t>Notkun og hagnýt beiting gagna um afkastagetu, þar með taldir starfshættir við farflugstjórn.</w:t>
      </w:r>
    </w:p>
    <w:p w14:paraId="59CD113F" w14:textId="77777777" w:rsidR="00ED137C" w:rsidRPr="00C97BDB" w:rsidRDefault="00C97BDB" w:rsidP="00C97BDB">
      <w:pPr>
        <w:tabs>
          <w:tab w:val="clear" w:pos="397"/>
          <w:tab w:val="left" w:pos="993"/>
          <w:tab w:val="left" w:pos="1276"/>
        </w:tabs>
        <w:ind w:left="993" w:hanging="993"/>
        <w:rPr>
          <w:i/>
        </w:rPr>
      </w:pPr>
      <w:r>
        <w:rPr>
          <w:i/>
        </w:rPr>
        <w:tab/>
      </w:r>
      <w:r w:rsidR="00ED137C" w:rsidRPr="00C97BDB">
        <w:rPr>
          <w:i/>
        </w:rPr>
        <w:t>Mannleg geta</w:t>
      </w:r>
    </w:p>
    <w:p w14:paraId="2B1B8AC2" w14:textId="77777777" w:rsidR="00ED137C" w:rsidRPr="005568E6" w:rsidRDefault="00C97BDB" w:rsidP="00C97BDB">
      <w:pPr>
        <w:tabs>
          <w:tab w:val="clear" w:pos="397"/>
          <w:tab w:val="left" w:pos="993"/>
          <w:tab w:val="left" w:pos="1276"/>
        </w:tabs>
        <w:ind w:left="993" w:hanging="993"/>
      </w:pPr>
      <w:r>
        <w:tab/>
      </w:r>
      <w:r w:rsidR="00ED137C" w:rsidRPr="005568E6">
        <w:t>o)</w:t>
      </w:r>
      <w:r w:rsidR="00ED137C" w:rsidRPr="005568E6">
        <w:tab/>
        <w:t>Mannleg geta sem varðar handhafa skírteinis flugvélstjóra.</w:t>
      </w:r>
    </w:p>
    <w:p w14:paraId="5AA70B64" w14:textId="77777777" w:rsidR="00ED137C" w:rsidRPr="00C97BDB" w:rsidRDefault="00C97BDB" w:rsidP="00C97BDB">
      <w:pPr>
        <w:tabs>
          <w:tab w:val="clear" w:pos="397"/>
          <w:tab w:val="left" w:pos="993"/>
          <w:tab w:val="left" w:pos="1276"/>
        </w:tabs>
        <w:ind w:left="993" w:hanging="993"/>
        <w:rPr>
          <w:i/>
        </w:rPr>
      </w:pPr>
      <w:r>
        <w:rPr>
          <w:i/>
        </w:rPr>
        <w:tab/>
      </w:r>
      <w:r w:rsidR="00ED137C" w:rsidRPr="00C97BDB">
        <w:rPr>
          <w:i/>
        </w:rPr>
        <w:t>Venjur og starfshættir</w:t>
      </w:r>
    </w:p>
    <w:p w14:paraId="556CF024" w14:textId="77777777" w:rsidR="00ED137C" w:rsidRPr="005568E6" w:rsidRDefault="00C97BDB" w:rsidP="00C97BDB">
      <w:pPr>
        <w:tabs>
          <w:tab w:val="clear" w:pos="397"/>
          <w:tab w:val="left" w:pos="993"/>
          <w:tab w:val="left" w:pos="1276"/>
        </w:tabs>
        <w:ind w:left="1276" w:hanging="1276"/>
      </w:pPr>
      <w:r>
        <w:tab/>
      </w:r>
      <w:r w:rsidR="00ED137C" w:rsidRPr="005568E6">
        <w:t>p)</w:t>
      </w:r>
      <w:r w:rsidR="00ED137C" w:rsidRPr="005568E6">
        <w:tab/>
        <w:t>Undirstöðuatriði um viðhald, aðferðir til viðhalds lofthæfi loftfars, bilana</w:t>
      </w:r>
      <w:r>
        <w:softHyphen/>
      </w:r>
      <w:r w:rsidR="00ED137C" w:rsidRPr="005568E6">
        <w:t>tilkynningar, skoðun loftfars fyrir flug, varúðarráðstafanir við eldsneytistöku og notkun utanaðkomandi orku.  Búnaður og kerfi í farþegarými.</w:t>
      </w:r>
    </w:p>
    <w:p w14:paraId="4F4575BC" w14:textId="77777777" w:rsidR="00ED137C" w:rsidRPr="005568E6" w:rsidRDefault="00C97BDB" w:rsidP="00C97BDB">
      <w:pPr>
        <w:tabs>
          <w:tab w:val="clear" w:pos="397"/>
          <w:tab w:val="left" w:pos="993"/>
          <w:tab w:val="left" w:pos="1276"/>
        </w:tabs>
        <w:ind w:left="1276" w:hanging="1276"/>
      </w:pPr>
      <w:r>
        <w:tab/>
      </w:r>
      <w:r w:rsidR="00ED137C" w:rsidRPr="005568E6">
        <w:t>q)</w:t>
      </w:r>
      <w:r w:rsidR="00ED137C" w:rsidRPr="005568E6">
        <w:tab/>
        <w:t>Starfshættir og viðbrögð við eðlilegar og óeðlilegar aðstæður og í neyðar</w:t>
      </w:r>
      <w:r>
        <w:softHyphen/>
      </w:r>
      <w:r w:rsidR="00ED137C" w:rsidRPr="005568E6">
        <w:t>tilvikum.</w:t>
      </w:r>
    </w:p>
    <w:p w14:paraId="36C29346" w14:textId="77777777" w:rsidR="00ED137C" w:rsidRPr="005568E6" w:rsidRDefault="00C97BDB" w:rsidP="00C97BDB">
      <w:pPr>
        <w:tabs>
          <w:tab w:val="clear" w:pos="397"/>
          <w:tab w:val="left" w:pos="993"/>
          <w:tab w:val="left" w:pos="1276"/>
        </w:tabs>
        <w:ind w:left="1276" w:hanging="1276"/>
      </w:pPr>
      <w:r>
        <w:tab/>
      </w:r>
      <w:r w:rsidR="00ED137C" w:rsidRPr="005568E6">
        <w:t>r)</w:t>
      </w:r>
      <w:r w:rsidR="00ED137C" w:rsidRPr="005568E6">
        <w:tab/>
        <w:t>Venjur og starfshættir við farmflutninga, þ.m.t. flutningur á hættulegum efnum.</w:t>
      </w:r>
    </w:p>
    <w:p w14:paraId="6198C66F" w14:textId="77777777" w:rsidR="00ED137C" w:rsidRPr="00C97BDB" w:rsidRDefault="00C97BDB" w:rsidP="00C97BDB">
      <w:pPr>
        <w:tabs>
          <w:tab w:val="clear" w:pos="397"/>
          <w:tab w:val="left" w:pos="993"/>
          <w:tab w:val="left" w:pos="1276"/>
        </w:tabs>
        <w:ind w:left="993" w:hanging="993"/>
        <w:rPr>
          <w:i/>
        </w:rPr>
      </w:pPr>
      <w:r>
        <w:rPr>
          <w:i/>
        </w:rPr>
        <w:tab/>
      </w:r>
      <w:r w:rsidR="00ED137C" w:rsidRPr="00C97BDB">
        <w:rPr>
          <w:i/>
        </w:rPr>
        <w:t>Flugfræði</w:t>
      </w:r>
    </w:p>
    <w:p w14:paraId="3D0180A4" w14:textId="77777777" w:rsidR="00ED137C" w:rsidRPr="005568E6" w:rsidRDefault="00C97BDB" w:rsidP="00C97BDB">
      <w:pPr>
        <w:tabs>
          <w:tab w:val="clear" w:pos="397"/>
          <w:tab w:val="left" w:pos="993"/>
          <w:tab w:val="left" w:pos="1276"/>
        </w:tabs>
        <w:ind w:left="993" w:hanging="993"/>
      </w:pPr>
      <w:r>
        <w:tab/>
      </w:r>
      <w:r w:rsidR="00ED137C" w:rsidRPr="005568E6">
        <w:t>s)</w:t>
      </w:r>
      <w:r w:rsidR="00ED137C" w:rsidRPr="005568E6">
        <w:tab/>
        <w:t>Undirstöðuatriði flugfræði.</w:t>
      </w:r>
    </w:p>
    <w:p w14:paraId="7DB0F821" w14:textId="77777777" w:rsidR="00ED137C" w:rsidRPr="00C97BDB" w:rsidRDefault="00C97BDB" w:rsidP="00C97BDB">
      <w:pPr>
        <w:tabs>
          <w:tab w:val="clear" w:pos="397"/>
          <w:tab w:val="left" w:pos="993"/>
          <w:tab w:val="left" w:pos="1276"/>
        </w:tabs>
        <w:ind w:left="993" w:hanging="993"/>
        <w:rPr>
          <w:i/>
        </w:rPr>
      </w:pPr>
      <w:r>
        <w:rPr>
          <w:i/>
        </w:rPr>
        <w:tab/>
      </w:r>
      <w:r w:rsidR="00ED137C" w:rsidRPr="00C97BDB">
        <w:rPr>
          <w:i/>
        </w:rPr>
        <w:t>Fjarskipti</w:t>
      </w:r>
    </w:p>
    <w:p w14:paraId="092C010E" w14:textId="77777777" w:rsidR="00ED137C" w:rsidRPr="005568E6" w:rsidRDefault="00C97BDB" w:rsidP="00C97BDB">
      <w:pPr>
        <w:tabs>
          <w:tab w:val="clear" w:pos="397"/>
          <w:tab w:val="left" w:pos="993"/>
          <w:tab w:val="left" w:pos="1276"/>
        </w:tabs>
        <w:ind w:left="993" w:hanging="993"/>
      </w:pPr>
      <w:r>
        <w:tab/>
      </w:r>
      <w:r w:rsidR="00ED137C" w:rsidRPr="005568E6">
        <w:t>t)</w:t>
      </w:r>
      <w:r w:rsidR="00ED137C" w:rsidRPr="005568E6">
        <w:tab/>
        <w:t>Starfshættir og orðaval við notkun talstöðva í fjarskiptum.</w:t>
      </w:r>
    </w:p>
    <w:p w14:paraId="78311B52" w14:textId="77777777" w:rsidR="00ED137C" w:rsidRPr="005568E6" w:rsidRDefault="00ED137C" w:rsidP="00C97BDB">
      <w:pPr>
        <w:tabs>
          <w:tab w:val="clear" w:pos="397"/>
          <w:tab w:val="left" w:pos="993"/>
          <w:tab w:val="left" w:pos="1276"/>
        </w:tabs>
        <w:ind w:left="993" w:hanging="993"/>
      </w:pPr>
      <w:r w:rsidRPr="005568E6">
        <w:t xml:space="preserve">3.3.1.2.2 </w:t>
      </w:r>
      <w:r w:rsidRPr="005568E6">
        <w:tab/>
        <w:t>Umsækjandinn skal hafa sýnt fram á þekkingu sem samræmist heimildum hand</w:t>
      </w:r>
      <w:r w:rsidR="00C97BDB">
        <w:softHyphen/>
      </w:r>
      <w:r w:rsidRPr="005568E6">
        <w:t>hafa flugvélstjóraskírteinis a.m.k</w:t>
      </w:r>
      <w:r w:rsidR="00C97BDB">
        <w:t>.</w:t>
      </w:r>
      <w:r w:rsidRPr="005568E6">
        <w:t xml:space="preserve"> í eftirfarandi efni:</w:t>
      </w:r>
    </w:p>
    <w:p w14:paraId="0EF2238F" w14:textId="77777777" w:rsidR="00ED137C" w:rsidRPr="005568E6" w:rsidRDefault="00C97BDB" w:rsidP="00C97BDB">
      <w:pPr>
        <w:tabs>
          <w:tab w:val="clear" w:pos="397"/>
          <w:tab w:val="left" w:pos="993"/>
          <w:tab w:val="left" w:pos="1276"/>
        </w:tabs>
        <w:ind w:left="1276" w:hanging="1276"/>
      </w:pPr>
      <w:r>
        <w:tab/>
      </w:r>
      <w:r w:rsidR="00ED137C" w:rsidRPr="005568E6">
        <w:t>a)</w:t>
      </w:r>
      <w:r w:rsidR="00ED137C" w:rsidRPr="005568E6">
        <w:tab/>
        <w:t>undirstöðuatriðum flugleiðsögu og grundvallaratriðum í starfrækslu óháðra kerfa; og</w:t>
      </w:r>
    </w:p>
    <w:p w14:paraId="7A4AE7B5" w14:textId="77777777" w:rsidR="00ED137C" w:rsidRPr="005568E6" w:rsidRDefault="00C97BDB" w:rsidP="00C97BDB">
      <w:pPr>
        <w:tabs>
          <w:tab w:val="clear" w:pos="397"/>
          <w:tab w:val="left" w:pos="993"/>
          <w:tab w:val="left" w:pos="1276"/>
        </w:tabs>
        <w:ind w:left="1276" w:hanging="1276"/>
      </w:pPr>
      <w:r>
        <w:tab/>
      </w:r>
      <w:r w:rsidR="00ED137C" w:rsidRPr="005568E6">
        <w:t>b)</w:t>
      </w:r>
      <w:r w:rsidR="00ED137C" w:rsidRPr="005568E6">
        <w:tab/>
        <w:t>hagnýtri notkun veðurfræði (operational aspects).</w:t>
      </w:r>
    </w:p>
    <w:p w14:paraId="26A804E4" w14:textId="77777777" w:rsidR="00ED137C" w:rsidRPr="005568E6" w:rsidRDefault="00ED137C" w:rsidP="00C97BDB">
      <w:pPr>
        <w:tabs>
          <w:tab w:val="clear" w:pos="397"/>
          <w:tab w:val="left" w:pos="993"/>
          <w:tab w:val="left" w:pos="1276"/>
        </w:tabs>
        <w:ind w:left="993" w:hanging="993"/>
      </w:pPr>
      <w:r w:rsidRPr="005568E6">
        <w:t>3.3.1.3</w:t>
      </w:r>
      <w:r w:rsidRPr="005568E6">
        <w:tab/>
        <w:t>Reynsla.</w:t>
      </w:r>
    </w:p>
    <w:p w14:paraId="16D0554E" w14:textId="77777777" w:rsidR="00ED137C" w:rsidRPr="005568E6" w:rsidRDefault="00ED137C" w:rsidP="00C97BDB">
      <w:pPr>
        <w:tabs>
          <w:tab w:val="clear" w:pos="397"/>
          <w:tab w:val="left" w:pos="993"/>
          <w:tab w:val="left" w:pos="1276"/>
        </w:tabs>
        <w:ind w:left="993" w:hanging="993"/>
      </w:pPr>
      <w:r w:rsidRPr="005568E6">
        <w:t>3.3.1.3.1</w:t>
      </w:r>
      <w:r w:rsidRPr="005568E6">
        <w:tab/>
        <w:t xml:space="preserve">Umsækjandi skal hafa lokið, undir eftirliti manns sem viðurkenndur er af </w:t>
      </w:r>
      <w:r w:rsidR="009B600A">
        <w:t>Samgöngustofu</w:t>
      </w:r>
      <w:r w:rsidRPr="005568E6">
        <w:t xml:space="preserve">, eigi færri en 100 klst. fartíma í starfi flugvélstjóra.  </w:t>
      </w:r>
      <w:r w:rsidR="009B600A">
        <w:t>Samgöngustofa</w:t>
      </w:r>
      <w:r w:rsidR="009B600A" w:rsidRPr="005568E6">
        <w:t xml:space="preserve"> </w:t>
      </w:r>
      <w:r w:rsidRPr="005568E6">
        <w:t>ákveður hvort reynsla í starfi flugvélstjóra í flughermi, viðurkenndum af henni, skuli teljast fullnægjandi sem hluti þessara 100 klst. Eigi skal meta slíka reynslu til fleiri en 50 klst.</w:t>
      </w:r>
    </w:p>
    <w:p w14:paraId="516546D6" w14:textId="77777777" w:rsidR="00ED137C" w:rsidRPr="005568E6" w:rsidRDefault="00ED137C" w:rsidP="00C97BDB">
      <w:pPr>
        <w:tabs>
          <w:tab w:val="clear" w:pos="397"/>
          <w:tab w:val="left" w:pos="993"/>
          <w:tab w:val="left" w:pos="1276"/>
        </w:tabs>
        <w:ind w:left="993" w:hanging="993"/>
      </w:pPr>
      <w:r w:rsidRPr="005568E6">
        <w:t>3.3.1.3.1.1</w:t>
      </w:r>
      <w:r w:rsidRPr="005568E6">
        <w:tab/>
        <w:t xml:space="preserve">Þegar umsækjandi hefur áunnið sér fartíma sem flugmaður ákveður </w:t>
      </w:r>
      <w:r w:rsidR="009B600A">
        <w:t>Samgöngustofa</w:t>
      </w:r>
      <w:r w:rsidR="009B600A" w:rsidRPr="005568E6">
        <w:t xml:space="preserve"> </w:t>
      </w:r>
      <w:r w:rsidRPr="005568E6">
        <w:t>hvort hægt sé að viðurkenna slíka reynslu og, ef svo er, að hvaða marki hægt sé að slá af þeim kröfum sem lýst er í gr. 3.3.1.3.1.</w:t>
      </w:r>
    </w:p>
    <w:p w14:paraId="355B4DBE" w14:textId="77777777" w:rsidR="00ED137C" w:rsidRPr="005568E6" w:rsidRDefault="00ED137C" w:rsidP="00C97BDB">
      <w:pPr>
        <w:tabs>
          <w:tab w:val="clear" w:pos="397"/>
          <w:tab w:val="left" w:pos="993"/>
          <w:tab w:val="left" w:pos="1276"/>
        </w:tabs>
        <w:ind w:left="993" w:hanging="993"/>
      </w:pPr>
      <w:r w:rsidRPr="005568E6">
        <w:t>3.3.1.3.2</w:t>
      </w:r>
      <w:r w:rsidRPr="005568E6">
        <w:tab/>
        <w:t xml:space="preserve">Umsækjandi skal hafa öðlast starfsreynslu í skyldustörfum flugvélstjóra, undir eftirliti flugvélstjóra sem til þess hefur verið viðurkenndur af </w:t>
      </w:r>
      <w:r w:rsidR="009B600A">
        <w:t>Samgöngustofu</w:t>
      </w:r>
      <w:r w:rsidRPr="005568E6">
        <w:t>, á tilteknum sviðum.  Sviðin skulu a.m.k. vera þessi:</w:t>
      </w:r>
    </w:p>
    <w:p w14:paraId="0AC24F3D" w14:textId="77777777" w:rsidR="00ED137C" w:rsidRPr="005568E6" w:rsidRDefault="00C97BDB" w:rsidP="00C97BDB">
      <w:pPr>
        <w:tabs>
          <w:tab w:val="clear" w:pos="397"/>
          <w:tab w:val="left" w:pos="993"/>
          <w:tab w:val="left" w:pos="1276"/>
        </w:tabs>
        <w:ind w:left="993" w:hanging="993"/>
      </w:pPr>
      <w:r>
        <w:tab/>
      </w:r>
      <w:r w:rsidR="00ED137C" w:rsidRPr="005568E6">
        <w:t>a)</w:t>
      </w:r>
      <w:r w:rsidR="00ED137C" w:rsidRPr="005568E6">
        <w:tab/>
        <w:t>Venjulegir starfshættir:</w:t>
      </w:r>
    </w:p>
    <w:p w14:paraId="5B668923" w14:textId="77777777" w:rsidR="00ED137C" w:rsidRPr="005568E6" w:rsidRDefault="00C97BDB" w:rsidP="00C97BDB">
      <w:pPr>
        <w:tabs>
          <w:tab w:val="clear" w:pos="397"/>
          <w:tab w:val="left" w:pos="993"/>
          <w:tab w:val="left" w:pos="1276"/>
          <w:tab w:val="left" w:pos="1560"/>
        </w:tabs>
        <w:ind w:left="1560" w:hanging="1560"/>
      </w:pPr>
      <w:r>
        <w:tab/>
      </w:r>
      <w:r>
        <w:tab/>
      </w:r>
      <w:r w:rsidR="00ED137C" w:rsidRPr="005568E6">
        <w:t>-</w:t>
      </w:r>
      <w:r w:rsidR="00ED137C" w:rsidRPr="005568E6">
        <w:tab/>
        <w:t>skoðun loftfars fyrir flug</w:t>
      </w:r>
    </w:p>
    <w:p w14:paraId="07A7E37A" w14:textId="77777777" w:rsidR="00ED137C" w:rsidRPr="005568E6" w:rsidRDefault="00C97BDB" w:rsidP="00C97BDB">
      <w:pPr>
        <w:tabs>
          <w:tab w:val="clear" w:pos="397"/>
          <w:tab w:val="left" w:pos="993"/>
          <w:tab w:val="left" w:pos="1276"/>
          <w:tab w:val="left" w:pos="1560"/>
        </w:tabs>
        <w:ind w:left="1560" w:hanging="1560"/>
      </w:pPr>
      <w:r>
        <w:tab/>
      </w:r>
      <w:r>
        <w:tab/>
      </w:r>
      <w:r w:rsidR="00ED137C" w:rsidRPr="005568E6">
        <w:t>-</w:t>
      </w:r>
      <w:r w:rsidR="00ED137C" w:rsidRPr="005568E6">
        <w:tab/>
        <w:t>eldsneytistaka, umsjón með eldsneyti</w:t>
      </w:r>
    </w:p>
    <w:p w14:paraId="4ECE780A" w14:textId="77777777" w:rsidR="00ED137C" w:rsidRPr="005568E6" w:rsidRDefault="00C97BDB" w:rsidP="00C97BDB">
      <w:pPr>
        <w:tabs>
          <w:tab w:val="clear" w:pos="397"/>
          <w:tab w:val="left" w:pos="993"/>
          <w:tab w:val="left" w:pos="1276"/>
          <w:tab w:val="left" w:pos="1560"/>
        </w:tabs>
        <w:ind w:left="1560" w:hanging="1560"/>
      </w:pPr>
      <w:r>
        <w:tab/>
      </w:r>
      <w:r>
        <w:tab/>
      </w:r>
      <w:r w:rsidR="00ED137C" w:rsidRPr="005568E6">
        <w:t>-</w:t>
      </w:r>
      <w:r w:rsidR="00ED137C" w:rsidRPr="005568E6">
        <w:tab/>
        <w:t>eftirlit með viðhaldsskjölum</w:t>
      </w:r>
    </w:p>
    <w:p w14:paraId="61E004BA" w14:textId="77777777" w:rsidR="00ED137C" w:rsidRPr="005568E6" w:rsidRDefault="00C97BDB" w:rsidP="00C97BDB">
      <w:pPr>
        <w:tabs>
          <w:tab w:val="clear" w:pos="397"/>
          <w:tab w:val="left" w:pos="993"/>
          <w:tab w:val="left" w:pos="1276"/>
          <w:tab w:val="left" w:pos="1560"/>
        </w:tabs>
        <w:ind w:left="1560" w:hanging="1560"/>
      </w:pPr>
      <w:r>
        <w:tab/>
      </w:r>
      <w:r>
        <w:tab/>
      </w:r>
      <w:r w:rsidR="00ED137C" w:rsidRPr="005568E6">
        <w:t>-</w:t>
      </w:r>
      <w:r w:rsidR="00ED137C" w:rsidRPr="005568E6">
        <w:tab/>
        <w:t>hefðbundnir starfshættir í stjórnklefa loftfars á öllum stigum flugs</w:t>
      </w:r>
    </w:p>
    <w:p w14:paraId="6A223F64" w14:textId="77777777" w:rsidR="00ED137C" w:rsidRPr="005568E6" w:rsidRDefault="00C97BDB" w:rsidP="00C97BDB">
      <w:pPr>
        <w:tabs>
          <w:tab w:val="clear" w:pos="397"/>
          <w:tab w:val="left" w:pos="993"/>
          <w:tab w:val="left" w:pos="1276"/>
          <w:tab w:val="left" w:pos="1560"/>
        </w:tabs>
        <w:ind w:left="1560" w:hanging="1560"/>
      </w:pPr>
      <w:r>
        <w:lastRenderedPageBreak/>
        <w:tab/>
      </w:r>
      <w:r>
        <w:tab/>
      </w:r>
      <w:r w:rsidR="00ED137C" w:rsidRPr="005568E6">
        <w:t>-</w:t>
      </w:r>
      <w:r w:rsidR="00ED137C" w:rsidRPr="005568E6">
        <w:tab/>
        <w:t>samhæfing áhafnar og aðgerðir ef hluti áhafnar verður skyndilega óhæfur til að sinna skyldustörfum sínum</w:t>
      </w:r>
    </w:p>
    <w:p w14:paraId="3EE6C7C7" w14:textId="77777777" w:rsidR="00ED137C" w:rsidRPr="005568E6" w:rsidRDefault="00C97BDB" w:rsidP="00C97BDB">
      <w:pPr>
        <w:tabs>
          <w:tab w:val="clear" w:pos="397"/>
          <w:tab w:val="left" w:pos="993"/>
          <w:tab w:val="left" w:pos="1276"/>
          <w:tab w:val="left" w:pos="1560"/>
        </w:tabs>
        <w:ind w:left="1560" w:hanging="1560"/>
      </w:pPr>
      <w:r>
        <w:tab/>
      </w:r>
      <w:r>
        <w:tab/>
      </w:r>
      <w:r w:rsidR="00ED137C" w:rsidRPr="005568E6">
        <w:t>-</w:t>
      </w:r>
      <w:r w:rsidR="00ED137C" w:rsidRPr="005568E6">
        <w:tab/>
        <w:t>bilanatilkynningar.</w:t>
      </w:r>
    </w:p>
    <w:p w14:paraId="368AFF13" w14:textId="77777777" w:rsidR="00ED137C" w:rsidRPr="005568E6" w:rsidRDefault="00C97BDB" w:rsidP="00C97BDB">
      <w:pPr>
        <w:tabs>
          <w:tab w:val="clear" w:pos="397"/>
          <w:tab w:val="left" w:pos="993"/>
          <w:tab w:val="left" w:pos="1276"/>
        </w:tabs>
        <w:ind w:left="993" w:hanging="993"/>
      </w:pPr>
      <w:r>
        <w:tab/>
      </w:r>
      <w:r w:rsidR="00ED137C" w:rsidRPr="005568E6">
        <w:t>b)</w:t>
      </w:r>
      <w:r w:rsidR="00ED137C" w:rsidRPr="005568E6">
        <w:tab/>
        <w:t>Starfshættir við óeðlilegar aðstæður og þegar viðbúnaðar er þörf:</w:t>
      </w:r>
    </w:p>
    <w:p w14:paraId="0D685751" w14:textId="77777777" w:rsidR="00ED137C" w:rsidRPr="005568E6" w:rsidRDefault="00C97BDB" w:rsidP="00B13939">
      <w:pPr>
        <w:tabs>
          <w:tab w:val="clear" w:pos="397"/>
          <w:tab w:val="left" w:pos="993"/>
          <w:tab w:val="left" w:pos="1276"/>
          <w:tab w:val="left" w:pos="1560"/>
        </w:tabs>
        <w:ind w:left="993" w:hanging="993"/>
      </w:pPr>
      <w:r>
        <w:tab/>
      </w:r>
      <w:r>
        <w:tab/>
      </w:r>
      <w:r w:rsidR="00ED137C" w:rsidRPr="005568E6">
        <w:t>-</w:t>
      </w:r>
      <w:r w:rsidR="00ED137C" w:rsidRPr="005568E6">
        <w:tab/>
        <w:t>að bera kennsl á að kerfi loftfars starfar óeðlilega</w:t>
      </w:r>
    </w:p>
    <w:p w14:paraId="76EA88FA" w14:textId="77777777" w:rsidR="00ED137C" w:rsidRPr="005568E6" w:rsidRDefault="00C97BDB" w:rsidP="00B13939">
      <w:pPr>
        <w:tabs>
          <w:tab w:val="clear" w:pos="397"/>
          <w:tab w:val="left" w:pos="993"/>
          <w:tab w:val="left" w:pos="1276"/>
          <w:tab w:val="left" w:pos="1560"/>
        </w:tabs>
        <w:ind w:left="993" w:hanging="993"/>
      </w:pPr>
      <w:r>
        <w:tab/>
      </w:r>
      <w:r>
        <w:tab/>
      </w:r>
      <w:r w:rsidR="00ED137C" w:rsidRPr="005568E6">
        <w:t>-</w:t>
      </w:r>
      <w:r w:rsidR="00ED137C" w:rsidRPr="005568E6">
        <w:tab/>
        <w:t>beiting starfshátta við óeðlilegar aðstæður og þegar viðbúnaðar er þörf.</w:t>
      </w:r>
    </w:p>
    <w:p w14:paraId="1E95D4C3" w14:textId="77777777" w:rsidR="00ED137C" w:rsidRPr="005568E6" w:rsidRDefault="00C97BDB" w:rsidP="00B13939">
      <w:pPr>
        <w:tabs>
          <w:tab w:val="clear" w:pos="397"/>
          <w:tab w:val="left" w:pos="993"/>
          <w:tab w:val="left" w:pos="1276"/>
          <w:tab w:val="left" w:pos="1560"/>
        </w:tabs>
        <w:ind w:left="993" w:hanging="993"/>
      </w:pPr>
      <w:r>
        <w:tab/>
      </w:r>
      <w:r w:rsidR="00ED137C" w:rsidRPr="005568E6">
        <w:t>c)</w:t>
      </w:r>
      <w:r w:rsidR="00ED137C" w:rsidRPr="005568E6">
        <w:tab/>
        <w:t>Starfshættir í neyð:</w:t>
      </w:r>
    </w:p>
    <w:p w14:paraId="750FECB7" w14:textId="77777777" w:rsidR="00ED137C" w:rsidRPr="005568E6" w:rsidRDefault="00C97BDB" w:rsidP="00B13939">
      <w:pPr>
        <w:tabs>
          <w:tab w:val="clear" w:pos="397"/>
          <w:tab w:val="left" w:pos="993"/>
          <w:tab w:val="left" w:pos="1276"/>
          <w:tab w:val="left" w:pos="1560"/>
        </w:tabs>
        <w:ind w:left="993" w:hanging="993"/>
      </w:pPr>
      <w:r>
        <w:tab/>
      </w:r>
      <w:r>
        <w:tab/>
      </w:r>
      <w:r w:rsidR="00ED137C" w:rsidRPr="005568E6">
        <w:t>-</w:t>
      </w:r>
      <w:r w:rsidR="00ED137C" w:rsidRPr="005568E6">
        <w:tab/>
        <w:t>að bera kennsl á neyðarástand</w:t>
      </w:r>
    </w:p>
    <w:p w14:paraId="7EF92B4D" w14:textId="77777777" w:rsidR="00ED137C" w:rsidRPr="005568E6" w:rsidRDefault="00C97BDB" w:rsidP="00B13939">
      <w:pPr>
        <w:tabs>
          <w:tab w:val="clear" w:pos="397"/>
          <w:tab w:val="left" w:pos="993"/>
          <w:tab w:val="left" w:pos="1276"/>
          <w:tab w:val="left" w:pos="1560"/>
        </w:tabs>
        <w:ind w:left="993" w:hanging="993"/>
      </w:pPr>
      <w:r>
        <w:tab/>
      </w:r>
      <w:r>
        <w:tab/>
      </w:r>
      <w:r w:rsidR="00ED137C" w:rsidRPr="005568E6">
        <w:t>-</w:t>
      </w:r>
      <w:r w:rsidR="00ED137C" w:rsidRPr="005568E6">
        <w:tab/>
        <w:t>beiting viðeigandi starfshátta í neyð.</w:t>
      </w:r>
    </w:p>
    <w:p w14:paraId="37FF2EDF" w14:textId="77777777" w:rsidR="00ED137C" w:rsidRPr="005568E6" w:rsidRDefault="00ED137C" w:rsidP="00C97BDB">
      <w:pPr>
        <w:tabs>
          <w:tab w:val="clear" w:pos="397"/>
          <w:tab w:val="left" w:pos="993"/>
          <w:tab w:val="left" w:pos="1276"/>
        </w:tabs>
        <w:ind w:left="993" w:hanging="993"/>
      </w:pPr>
      <w:r w:rsidRPr="005568E6">
        <w:t>3.3.1.4</w:t>
      </w:r>
      <w:r w:rsidRPr="005568E6">
        <w:tab/>
        <w:t>Færni.</w:t>
      </w:r>
    </w:p>
    <w:p w14:paraId="53B5EB44" w14:textId="77777777" w:rsidR="00ED137C" w:rsidRPr="005568E6" w:rsidRDefault="00ED137C" w:rsidP="00C97BDB">
      <w:pPr>
        <w:tabs>
          <w:tab w:val="clear" w:pos="397"/>
          <w:tab w:val="left" w:pos="993"/>
          <w:tab w:val="left" w:pos="1276"/>
        </w:tabs>
        <w:ind w:left="993" w:hanging="993"/>
      </w:pPr>
      <w:r w:rsidRPr="005568E6">
        <w:t>3.3.1.4.1</w:t>
      </w:r>
      <w:r w:rsidRPr="005568E6">
        <w:tab/>
        <w:t>Umsækjandi skal sanna hæfni sína til að sinna störfum flugvélstjóra loftfars og til að beita þeim aðgerðum og starfsháttum, sem lýst er í gr. 3.3.1.3.2, að því marki sem krafist er af handhafa skírteinis flugvélstjóra, og að:</w:t>
      </w:r>
    </w:p>
    <w:p w14:paraId="050F69C5" w14:textId="77777777" w:rsidR="00ED137C" w:rsidRPr="005568E6" w:rsidRDefault="00C97BDB" w:rsidP="00C97BDB">
      <w:pPr>
        <w:tabs>
          <w:tab w:val="clear" w:pos="397"/>
          <w:tab w:val="left" w:pos="993"/>
          <w:tab w:val="left" w:pos="1276"/>
        </w:tabs>
        <w:ind w:left="993" w:hanging="993"/>
      </w:pPr>
      <w:r>
        <w:tab/>
      </w:r>
      <w:r w:rsidR="00ED137C" w:rsidRPr="005568E6">
        <w:t>a)</w:t>
      </w:r>
      <w:r w:rsidR="00ED137C" w:rsidRPr="005568E6">
        <w:tab/>
        <w:t>uppgötva og bregðast við hættu og bilunum,</w:t>
      </w:r>
    </w:p>
    <w:p w14:paraId="3B596AC8" w14:textId="77777777" w:rsidR="00ED137C" w:rsidRPr="005568E6" w:rsidRDefault="00C97BDB" w:rsidP="00C97BDB">
      <w:pPr>
        <w:tabs>
          <w:tab w:val="clear" w:pos="397"/>
          <w:tab w:val="left" w:pos="993"/>
          <w:tab w:val="left" w:pos="1276"/>
        </w:tabs>
        <w:ind w:left="993" w:hanging="993"/>
      </w:pPr>
      <w:r>
        <w:tab/>
      </w:r>
      <w:r w:rsidR="00ED137C" w:rsidRPr="005568E6">
        <w:t>b)</w:t>
      </w:r>
      <w:r w:rsidR="00ED137C" w:rsidRPr="005568E6">
        <w:tab/>
        <w:t>nota kerfi loftfars innan þeirra marka sem loftfarinu eru sett,</w:t>
      </w:r>
    </w:p>
    <w:p w14:paraId="706247AE" w14:textId="77777777" w:rsidR="00ED137C" w:rsidRPr="005568E6" w:rsidRDefault="00C97BDB" w:rsidP="00C97BDB">
      <w:pPr>
        <w:tabs>
          <w:tab w:val="clear" w:pos="397"/>
          <w:tab w:val="left" w:pos="993"/>
          <w:tab w:val="left" w:pos="1276"/>
        </w:tabs>
        <w:ind w:left="993" w:hanging="993"/>
      </w:pPr>
      <w:r>
        <w:tab/>
      </w:r>
      <w:r w:rsidR="00ED137C" w:rsidRPr="005568E6">
        <w:t>c)</w:t>
      </w:r>
      <w:r w:rsidR="00ED137C" w:rsidRPr="005568E6">
        <w:tab/>
        <w:t>sýna góða dómgreind og flugmennsku,</w:t>
      </w:r>
    </w:p>
    <w:p w14:paraId="0564D3ED" w14:textId="77777777" w:rsidR="00ED137C" w:rsidRPr="005568E6" w:rsidRDefault="00C97BDB" w:rsidP="00C97BDB">
      <w:pPr>
        <w:tabs>
          <w:tab w:val="clear" w:pos="397"/>
          <w:tab w:val="left" w:pos="993"/>
          <w:tab w:val="left" w:pos="1276"/>
        </w:tabs>
        <w:ind w:left="993" w:hanging="993"/>
      </w:pPr>
      <w:r>
        <w:tab/>
      </w:r>
      <w:r w:rsidR="00ED137C" w:rsidRPr="005568E6">
        <w:t>d)</w:t>
      </w:r>
      <w:r w:rsidR="00ED137C" w:rsidRPr="005568E6">
        <w:tab/>
        <w:t>beita þekkingu í flugi,</w:t>
      </w:r>
    </w:p>
    <w:p w14:paraId="0822EC5D" w14:textId="77777777" w:rsidR="00ED137C" w:rsidRPr="005568E6" w:rsidRDefault="00C97BDB" w:rsidP="00C97BDB">
      <w:pPr>
        <w:tabs>
          <w:tab w:val="clear" w:pos="397"/>
          <w:tab w:val="left" w:pos="993"/>
          <w:tab w:val="left" w:pos="1276"/>
        </w:tabs>
        <w:ind w:left="1276" w:hanging="1276"/>
      </w:pPr>
      <w:r>
        <w:tab/>
      </w:r>
      <w:r w:rsidR="00ED137C" w:rsidRPr="005568E6">
        <w:t>e)</w:t>
      </w:r>
      <w:r w:rsidR="00ED137C" w:rsidRPr="005568E6">
        <w:tab/>
        <w:t>sinna öllum skyldustörfum sem einn af samheldinni áhöfn á þann hátt að aldrei leiki vafi á að vel hafi til tekist,</w:t>
      </w:r>
      <w:r w:rsidR="00CA080E">
        <w:t xml:space="preserve"> </w:t>
      </w:r>
      <w:r w:rsidR="00ED137C" w:rsidRPr="005568E6">
        <w:t xml:space="preserve"> </w:t>
      </w:r>
    </w:p>
    <w:p w14:paraId="3ED26747" w14:textId="77777777" w:rsidR="00ED137C" w:rsidRPr="005568E6" w:rsidRDefault="00C97BDB" w:rsidP="00C97BDB">
      <w:pPr>
        <w:tabs>
          <w:tab w:val="clear" w:pos="397"/>
          <w:tab w:val="left" w:pos="993"/>
          <w:tab w:val="left" w:pos="1276"/>
        </w:tabs>
        <w:ind w:left="1276" w:hanging="1276"/>
      </w:pPr>
      <w:r>
        <w:tab/>
      </w:r>
      <w:r w:rsidR="00ED137C" w:rsidRPr="005568E6">
        <w:t>f)</w:t>
      </w:r>
      <w:r w:rsidR="00ED137C" w:rsidRPr="005568E6">
        <w:tab/>
        <w:t>skilja og nota starfshætti og venjur við samhæfingu flugverja og kunna að bregðast við ef flugliði ve</w:t>
      </w:r>
      <w:r>
        <w:t>rður skyndilega vanhæfur, og</w:t>
      </w:r>
    </w:p>
    <w:p w14:paraId="28D0F12D" w14:textId="77777777" w:rsidR="00ED137C" w:rsidRPr="005568E6" w:rsidRDefault="00C97BDB" w:rsidP="00C97BDB">
      <w:pPr>
        <w:tabs>
          <w:tab w:val="clear" w:pos="397"/>
          <w:tab w:val="left" w:pos="993"/>
          <w:tab w:val="left" w:pos="1276"/>
        </w:tabs>
        <w:ind w:left="1276" w:hanging="1276"/>
      </w:pPr>
      <w:r>
        <w:tab/>
        <w:t>g</w:t>
      </w:r>
      <w:r w:rsidR="00ED137C" w:rsidRPr="005568E6">
        <w:t>)</w:t>
      </w:r>
      <w:r w:rsidR="00ED137C" w:rsidRPr="005568E6">
        <w:tab/>
        <w:t>hafa árangursrík og góð samskipti við aðra flugliða.</w:t>
      </w:r>
    </w:p>
    <w:p w14:paraId="72C111C7" w14:textId="77777777" w:rsidR="00ED137C" w:rsidRPr="005568E6" w:rsidRDefault="00ED137C" w:rsidP="00C97BDB">
      <w:pPr>
        <w:tabs>
          <w:tab w:val="clear" w:pos="397"/>
          <w:tab w:val="left" w:pos="993"/>
          <w:tab w:val="left" w:pos="1276"/>
        </w:tabs>
        <w:ind w:left="993" w:hanging="993"/>
      </w:pPr>
      <w:r w:rsidRPr="005568E6">
        <w:t>3.3.1.4.2</w:t>
      </w:r>
      <w:r w:rsidRPr="005568E6">
        <w:tab/>
        <w:t xml:space="preserve">Notkun flugþjálfa til að framkvæma einhverja þeirra aðgerða sem krafist er til að sanna færni þá, er lýst er í gr. 3.3.1.4, skal vera viðurkennd af </w:t>
      </w:r>
      <w:r w:rsidR="009B600A">
        <w:t>Samgöngustofu</w:t>
      </w:r>
      <w:r w:rsidR="009B600A" w:rsidRPr="005568E6">
        <w:t xml:space="preserve"> </w:t>
      </w:r>
      <w:r w:rsidRPr="005568E6">
        <w:t>sem gengur úr skugga um að flugþjálfinn hæfi hlutaðeigandi aðgerðum.</w:t>
      </w:r>
    </w:p>
    <w:p w14:paraId="73D3F59A" w14:textId="77777777" w:rsidR="00ED137C" w:rsidRPr="005568E6" w:rsidRDefault="00ED137C" w:rsidP="00C97BDB">
      <w:pPr>
        <w:tabs>
          <w:tab w:val="clear" w:pos="397"/>
          <w:tab w:val="left" w:pos="993"/>
          <w:tab w:val="left" w:pos="1276"/>
        </w:tabs>
        <w:ind w:left="993" w:hanging="993"/>
      </w:pPr>
      <w:r w:rsidRPr="005568E6">
        <w:t>3.3.1.5</w:t>
      </w:r>
      <w:r w:rsidRPr="005568E6">
        <w:tab/>
        <w:t>Heilbrigði.</w:t>
      </w:r>
    </w:p>
    <w:p w14:paraId="25820DF5" w14:textId="77777777" w:rsidR="00ED137C" w:rsidRPr="005568E6" w:rsidRDefault="00C97BDB" w:rsidP="00C97BDB">
      <w:pPr>
        <w:tabs>
          <w:tab w:val="clear" w:pos="397"/>
          <w:tab w:val="left" w:pos="993"/>
          <w:tab w:val="left" w:pos="1276"/>
        </w:tabs>
        <w:ind w:left="993" w:hanging="993"/>
      </w:pPr>
      <w:r>
        <w:tab/>
      </w:r>
      <w:r w:rsidR="00ED137C" w:rsidRPr="005568E6">
        <w:t>Umsækjandi skal vera handhafi 1. flokks heilbrigðisvottorðs sem í gildi er.</w:t>
      </w:r>
    </w:p>
    <w:p w14:paraId="095E30F8" w14:textId="77777777" w:rsidR="00ED137C" w:rsidRPr="005568E6" w:rsidRDefault="00ED137C" w:rsidP="00C97BDB">
      <w:pPr>
        <w:tabs>
          <w:tab w:val="clear" w:pos="397"/>
          <w:tab w:val="left" w:pos="993"/>
          <w:tab w:val="left" w:pos="1276"/>
        </w:tabs>
        <w:ind w:left="993" w:hanging="993"/>
      </w:pPr>
      <w:r w:rsidRPr="005568E6">
        <w:t>3.3.1.6</w:t>
      </w:r>
      <w:r w:rsidRPr="005568E6">
        <w:tab/>
        <w:t>Reglusemi.</w:t>
      </w:r>
    </w:p>
    <w:p w14:paraId="7D896013" w14:textId="77777777" w:rsidR="00ED137C" w:rsidRPr="005568E6" w:rsidRDefault="00C97BDB" w:rsidP="00C97BDB">
      <w:pPr>
        <w:tabs>
          <w:tab w:val="clear" w:pos="397"/>
          <w:tab w:val="left" w:pos="993"/>
          <w:tab w:val="left" w:pos="1276"/>
        </w:tabs>
        <w:ind w:left="993" w:hanging="993"/>
      </w:pPr>
      <w:r>
        <w:tab/>
      </w:r>
      <w:r w:rsidR="00ED137C" w:rsidRPr="005568E6">
        <w:t>Synja skal skírteinis þeim manni sem dæmdur hefur verið fyrir refsiverða hegðun er veitir ástæðu til að ætla að hann misfari með skírteinið.  Hann skal ekki eiga óafplánaðan dóm um missi skírteinis til stjórnar loftfara, bifreiða eða annarra vélknúinna farartækja.</w:t>
      </w:r>
    </w:p>
    <w:p w14:paraId="1A37ABC5" w14:textId="77777777" w:rsidR="00ED137C" w:rsidRPr="005568E6" w:rsidRDefault="00ED137C" w:rsidP="00C97BDB">
      <w:pPr>
        <w:tabs>
          <w:tab w:val="clear" w:pos="397"/>
          <w:tab w:val="left" w:pos="993"/>
          <w:tab w:val="left" w:pos="1276"/>
        </w:tabs>
        <w:ind w:left="993" w:hanging="993"/>
      </w:pPr>
      <w:r w:rsidRPr="005568E6">
        <w:t>3.3.1.7</w:t>
      </w:r>
      <w:r w:rsidRPr="005568E6">
        <w:tab/>
        <w:t>Annað.</w:t>
      </w:r>
    </w:p>
    <w:p w14:paraId="64C56993" w14:textId="77777777" w:rsidR="00ED137C" w:rsidRPr="005568E6" w:rsidRDefault="00C97BDB" w:rsidP="00C97BDB">
      <w:pPr>
        <w:tabs>
          <w:tab w:val="clear" w:pos="397"/>
          <w:tab w:val="left" w:pos="993"/>
          <w:tab w:val="left" w:pos="1276"/>
        </w:tabs>
        <w:ind w:left="993" w:hanging="993"/>
      </w:pPr>
      <w:r>
        <w:tab/>
      </w:r>
      <w:r w:rsidR="00ED137C" w:rsidRPr="005568E6">
        <w:t xml:space="preserve">Umsækjandi skal vera: </w:t>
      </w:r>
    </w:p>
    <w:p w14:paraId="04701169" w14:textId="77777777" w:rsidR="00ED137C" w:rsidRPr="005568E6" w:rsidRDefault="00C97BDB" w:rsidP="00C97BDB">
      <w:pPr>
        <w:tabs>
          <w:tab w:val="clear" w:pos="397"/>
          <w:tab w:val="left" w:pos="993"/>
          <w:tab w:val="left" w:pos="1276"/>
        </w:tabs>
        <w:ind w:left="1276" w:hanging="1276"/>
      </w:pPr>
      <w:r>
        <w:tab/>
      </w:r>
      <w:r w:rsidR="00ED137C" w:rsidRPr="005568E6">
        <w:t>a)</w:t>
      </w:r>
      <w:r w:rsidR="00ED137C" w:rsidRPr="005568E6">
        <w:tab/>
        <w:t>íslenskur ríkisborgari, eða</w:t>
      </w:r>
    </w:p>
    <w:p w14:paraId="5A5896ED" w14:textId="77777777" w:rsidR="00ED137C" w:rsidRPr="005568E6" w:rsidRDefault="00C97BDB" w:rsidP="00C97BDB">
      <w:pPr>
        <w:tabs>
          <w:tab w:val="clear" w:pos="397"/>
          <w:tab w:val="left" w:pos="993"/>
          <w:tab w:val="left" w:pos="1276"/>
        </w:tabs>
        <w:ind w:left="1276" w:hanging="1276"/>
      </w:pPr>
      <w:r>
        <w:tab/>
      </w:r>
      <w:r w:rsidR="00ED137C" w:rsidRPr="005568E6">
        <w:t>b)</w:t>
      </w:r>
      <w:r w:rsidR="00ED137C" w:rsidRPr="005568E6">
        <w:tab/>
        <w:t>eiga lögheimili á Íslandi, eða</w:t>
      </w:r>
    </w:p>
    <w:p w14:paraId="13A2DB44" w14:textId="77777777" w:rsidR="00ED137C" w:rsidRPr="005568E6" w:rsidRDefault="00C97BDB" w:rsidP="00C97BDB">
      <w:pPr>
        <w:tabs>
          <w:tab w:val="clear" w:pos="397"/>
          <w:tab w:val="left" w:pos="993"/>
          <w:tab w:val="left" w:pos="1276"/>
        </w:tabs>
        <w:ind w:left="1276" w:hanging="1276"/>
      </w:pPr>
      <w:r>
        <w:tab/>
      </w:r>
      <w:r w:rsidR="00ED137C" w:rsidRPr="005568E6">
        <w:t>c)</w:t>
      </w:r>
      <w:r w:rsidR="00ED137C" w:rsidRPr="005568E6">
        <w:tab/>
        <w:t>hafa stundað nám á Íslandi til þeirra heimilda sem sótt er um</w:t>
      </w:r>
      <w:r w:rsidR="00B13939">
        <w:t>,</w:t>
      </w:r>
      <w:r w:rsidR="00ED137C" w:rsidRPr="005568E6">
        <w:t xml:space="preserve"> eða</w:t>
      </w:r>
    </w:p>
    <w:p w14:paraId="69C27905" w14:textId="77777777" w:rsidR="00ED137C" w:rsidRPr="005568E6" w:rsidRDefault="00C97BDB" w:rsidP="00C97BDB">
      <w:pPr>
        <w:tabs>
          <w:tab w:val="clear" w:pos="397"/>
          <w:tab w:val="left" w:pos="993"/>
          <w:tab w:val="left" w:pos="1276"/>
        </w:tabs>
        <w:ind w:left="1276" w:hanging="1276"/>
      </w:pPr>
      <w:r>
        <w:tab/>
      </w:r>
      <w:r w:rsidR="00ED137C" w:rsidRPr="005568E6">
        <w:t>d)</w:t>
      </w:r>
      <w:r w:rsidR="00ED137C" w:rsidRPr="005568E6">
        <w:tab/>
        <w:t xml:space="preserve">njóta réttar hér á landi samkvæmt </w:t>
      </w:r>
      <w:r w:rsidR="00ED137C">
        <w:t xml:space="preserve">ákvæðum </w:t>
      </w:r>
      <w:r w:rsidR="00ED137C" w:rsidRPr="005568E6">
        <w:t>samnings</w:t>
      </w:r>
      <w:r w:rsidR="00ED137C">
        <w:t>ins</w:t>
      </w:r>
      <w:r w:rsidR="00ED137C" w:rsidRPr="005568E6">
        <w:t xml:space="preserve"> um Evrópska efna</w:t>
      </w:r>
      <w:r w:rsidR="00B13939">
        <w:softHyphen/>
      </w:r>
      <w:r w:rsidR="00ED137C" w:rsidRPr="005568E6">
        <w:t>hagssvæðið eða stofnsamn</w:t>
      </w:r>
      <w:r w:rsidR="00ED137C">
        <w:t>ings fríverslunarsamtaka Evrópu eða fríverslunar</w:t>
      </w:r>
      <w:r w:rsidR="00ED137C">
        <w:softHyphen/>
        <w:t>samninga við einstök ríki.</w:t>
      </w:r>
    </w:p>
    <w:p w14:paraId="64A9B34B" w14:textId="77777777" w:rsidR="00ED137C" w:rsidRPr="00C97BDB" w:rsidRDefault="00ED137C" w:rsidP="00C97BDB">
      <w:pPr>
        <w:tabs>
          <w:tab w:val="clear" w:pos="397"/>
          <w:tab w:val="left" w:pos="993"/>
          <w:tab w:val="left" w:pos="1276"/>
        </w:tabs>
        <w:ind w:left="993" w:hanging="993"/>
        <w:rPr>
          <w:szCs w:val="24"/>
        </w:rPr>
      </w:pPr>
      <w:bookmarkStart w:id="128" w:name="_Toc36969846"/>
      <w:r w:rsidRPr="00C97BDB">
        <w:rPr>
          <w:szCs w:val="24"/>
        </w:rPr>
        <w:t>3.3.2</w:t>
      </w:r>
      <w:r w:rsidRPr="00C97BDB">
        <w:rPr>
          <w:szCs w:val="24"/>
        </w:rPr>
        <w:tab/>
        <w:t>Heimildir handhafa skírteinisins og skilyrði sem fullnægja þarf til að neyta þeirra.</w:t>
      </w:r>
      <w:bookmarkEnd w:id="128"/>
      <w:r w:rsidRPr="00C97BDB">
        <w:rPr>
          <w:szCs w:val="24"/>
        </w:rPr>
        <w:t xml:space="preserve"> (Priviledges of the holder of the licence and the conditions to be observed in exercising such priviledges).</w:t>
      </w:r>
    </w:p>
    <w:p w14:paraId="5D503576" w14:textId="77777777" w:rsidR="00ED137C" w:rsidRPr="005568E6" w:rsidRDefault="00ED137C" w:rsidP="00C97BDB">
      <w:pPr>
        <w:tabs>
          <w:tab w:val="clear" w:pos="397"/>
          <w:tab w:val="left" w:pos="993"/>
          <w:tab w:val="left" w:pos="1276"/>
        </w:tabs>
        <w:ind w:left="993" w:hanging="993"/>
      </w:pPr>
      <w:r w:rsidRPr="005568E6">
        <w:t>3.3.2.1</w:t>
      </w:r>
      <w:r w:rsidRPr="005568E6">
        <w:tab/>
        <w:t xml:space="preserve">Að því tilskildu að fullnægt sé skilyrðum þeim, sem </w:t>
      </w:r>
      <w:r w:rsidR="00B13939">
        <w:t>um getur í gr. 1.2.5 og 1.2.6</w:t>
      </w:r>
      <w:r w:rsidRPr="005568E6">
        <w:t xml:space="preserve">, skulu heimildir handhafa skírteinis flugvélstjóra vera að starfa sem slíkur í þeim tegundum loftfara sem hlutaðeigandi hefur sýnt fram á að séu innan hans getu- og færnimarka, samkvæmt ákvörðun </w:t>
      </w:r>
      <w:r w:rsidR="009B600A">
        <w:t>Samgöngustofu</w:t>
      </w:r>
      <w:r w:rsidR="009B600A" w:rsidRPr="005568E6">
        <w:t xml:space="preserve"> </w:t>
      </w:r>
      <w:r w:rsidRPr="005568E6">
        <w:t>og kröfum þeim er lýst er í gr. 3.3.1.2 og 3.3.1.4 sem kveða á um öruggan rekstur hlutaðeigandi gerðar loftfars.</w:t>
      </w:r>
    </w:p>
    <w:p w14:paraId="691FDB50" w14:textId="77777777" w:rsidR="00ED137C" w:rsidRPr="005568E6" w:rsidRDefault="00ED137C" w:rsidP="00C97BDB">
      <w:pPr>
        <w:tabs>
          <w:tab w:val="clear" w:pos="397"/>
          <w:tab w:val="left" w:pos="993"/>
          <w:tab w:val="left" w:pos="1276"/>
        </w:tabs>
        <w:ind w:left="993" w:hanging="993"/>
      </w:pPr>
      <w:r w:rsidRPr="005568E6">
        <w:lastRenderedPageBreak/>
        <w:t>3.3.2.2</w:t>
      </w:r>
      <w:r w:rsidRPr="005568E6">
        <w:tab/>
        <w:t>Þær tegundir loftfara, sem handhafi skírteinis flugvélstjóra hefur leyfi til að neyta</w:t>
      </w:r>
      <w:r w:rsidR="00CA080E">
        <w:t xml:space="preserve"> </w:t>
      </w:r>
      <w:r w:rsidRPr="005568E6">
        <w:t xml:space="preserve">heimilda þeirra sem skírteinið gefur, skal annaðhvort skrá í skírteinið eða á hverjum þeim öðrum stað sem </w:t>
      </w:r>
      <w:r w:rsidR="009B600A">
        <w:t>Samgöngustofa</w:t>
      </w:r>
      <w:r w:rsidR="009B600A" w:rsidRPr="005568E6">
        <w:t xml:space="preserve"> </w:t>
      </w:r>
      <w:r w:rsidRPr="005568E6">
        <w:t>tekur gildan.</w:t>
      </w:r>
    </w:p>
    <w:p w14:paraId="062D780A" w14:textId="77777777" w:rsidR="00ED137C" w:rsidRPr="005568E6" w:rsidRDefault="00ED137C" w:rsidP="00C97BDB">
      <w:pPr>
        <w:tabs>
          <w:tab w:val="clear" w:pos="397"/>
          <w:tab w:val="left" w:pos="993"/>
          <w:tab w:val="left" w:pos="1276"/>
        </w:tabs>
        <w:ind w:left="993" w:hanging="993"/>
      </w:pPr>
      <w:r w:rsidRPr="005568E6">
        <w:t>3.3.2.3</w:t>
      </w:r>
      <w:r w:rsidRPr="005568E6">
        <w:tab/>
        <w:t>Til þess að viðhalda heimildum sínum þarf handhafi skírteinis flugvélstjóra að hafa skráðan a.m.k. 70 klst. fartíma sem flugvélstjóri á síðustu 12 mánuðum á þær tegundir loftfara sem skráðar eru í skírteinið eða hafa á sama tíma staðist próf samkvæmt gr. 3.3.1.4.</w:t>
      </w:r>
    </w:p>
    <w:p w14:paraId="1962C14C" w14:textId="77777777" w:rsidR="00ED137C" w:rsidRPr="005568E6" w:rsidRDefault="00ED137C" w:rsidP="00C97BDB">
      <w:pPr>
        <w:tabs>
          <w:tab w:val="clear" w:pos="397"/>
          <w:tab w:val="left" w:pos="993"/>
          <w:tab w:val="left" w:pos="1276"/>
        </w:tabs>
        <w:ind w:left="993" w:hanging="993"/>
      </w:pPr>
      <w:r w:rsidRPr="005568E6">
        <w:t>3.3.2.4</w:t>
      </w:r>
      <w:r w:rsidRPr="005568E6">
        <w:tab/>
        <w:t>Hann skal standast hæfnipróf fyrir flugvélstjóraskírteini ekki sjaldnar en á 12 mánaða fresti.  Í stað hæfniprófs getur umsækjandi sannað hæfni sína með prófi samkvæmt gr. 3.3.1.4.  Sannreyna má áframhaldandi hæfni flugliða, sem starfa í atvinnuflutningum, með því að þeir sýni hæfni sína í samræmi við ákvæði reglu</w:t>
      </w:r>
      <w:r w:rsidR="00C97BDB">
        <w:softHyphen/>
      </w:r>
      <w:r w:rsidRPr="005568E6">
        <w:t>gerðar um flutningaflug.</w:t>
      </w:r>
    </w:p>
    <w:p w14:paraId="7C9E33C8" w14:textId="77777777" w:rsidR="00ED137C" w:rsidRPr="005568E6" w:rsidRDefault="00ED137C" w:rsidP="00C97BDB">
      <w:pPr>
        <w:tabs>
          <w:tab w:val="clear" w:pos="397"/>
          <w:tab w:val="left" w:pos="993"/>
          <w:tab w:val="left" w:pos="1276"/>
        </w:tabs>
        <w:ind w:left="993" w:hanging="993"/>
      </w:pPr>
      <w:r w:rsidRPr="005568E6">
        <w:t>3.3.2.5</w:t>
      </w:r>
      <w:r w:rsidRPr="005568E6">
        <w:tab/>
        <w:t>Ef skírteinishafi fullnægir ekki ákvæðum í gr. 3.3.2.3 í meira en 36 mánuði skal umsækjandi, til þess að endurheimta heimildir sem skírteinið veitir á ný, sanna að hann uppfylli kröfur sem um getur í gr. 3.3.1.2, 3.3.1.4, 3.3.1.5, 3.3.1.6 og 3.3.1.7.</w:t>
      </w:r>
    </w:p>
    <w:p w14:paraId="5C35822E" w14:textId="7C2A36CB" w:rsidR="00ED137C" w:rsidRPr="005568E6" w:rsidRDefault="00ED137C" w:rsidP="00C97BDB">
      <w:pPr>
        <w:tabs>
          <w:tab w:val="clear" w:pos="397"/>
          <w:tab w:val="left" w:pos="993"/>
          <w:tab w:val="left" w:pos="1276"/>
        </w:tabs>
        <w:ind w:left="993" w:hanging="993"/>
      </w:pPr>
      <w:r w:rsidRPr="005568E6">
        <w:t>3.3.2.5.1</w:t>
      </w:r>
      <w:r w:rsidRPr="005568E6">
        <w:tab/>
        <w:t>Öll hæfnipróf skulu staðfest í flugdagbók eða réttilega s</w:t>
      </w:r>
      <w:r w:rsidR="00D74115">
        <w:t>kráð í samræmi við gr. 1.2.5.1.</w:t>
      </w:r>
    </w:p>
    <w:p w14:paraId="0BD008BD" w14:textId="77777777" w:rsidR="00ED137C" w:rsidRPr="005568E6" w:rsidRDefault="00ED137C" w:rsidP="00C97BDB">
      <w:pPr>
        <w:tabs>
          <w:tab w:val="clear" w:pos="397"/>
          <w:tab w:val="left" w:pos="993"/>
          <w:tab w:val="left" w:pos="1276"/>
        </w:tabs>
        <w:ind w:left="993" w:hanging="993"/>
        <w:rPr>
          <w:szCs w:val="24"/>
        </w:rPr>
      </w:pPr>
    </w:p>
    <w:p w14:paraId="46EBEEF6" w14:textId="77777777" w:rsidR="00ED137C" w:rsidRPr="005568E6" w:rsidRDefault="00ED137C" w:rsidP="00C97BDB">
      <w:pPr>
        <w:pStyle w:val="Heading3"/>
      </w:pPr>
      <w:bookmarkStart w:id="129" w:name="_Toc456698768"/>
      <w:bookmarkStart w:id="130" w:name="_Toc456700439"/>
      <w:bookmarkStart w:id="131" w:name="_Toc36969847"/>
      <w:bookmarkStart w:id="132" w:name="_Toc37041068"/>
      <w:bookmarkStart w:id="133" w:name="_Toc37053275"/>
      <w:bookmarkStart w:id="134" w:name="_Toc37141622"/>
      <w:bookmarkStart w:id="135" w:name="_Toc39648852"/>
      <w:bookmarkStart w:id="136" w:name="_Toc40511038"/>
      <w:bookmarkStart w:id="137" w:name="_Toc40752635"/>
      <w:bookmarkStart w:id="138" w:name="_Toc40753086"/>
      <w:bookmarkStart w:id="139" w:name="_Toc40754298"/>
      <w:bookmarkStart w:id="140" w:name="_Toc40755061"/>
      <w:bookmarkStart w:id="141" w:name="_Toc50282403"/>
      <w:bookmarkStart w:id="142" w:name="_Toc185847659"/>
      <w:r w:rsidRPr="005568E6">
        <w:t xml:space="preserve">IV. </w:t>
      </w:r>
      <w:r w:rsidR="00C97BDB" w:rsidRPr="005568E6">
        <w:t>KAFLI</w:t>
      </w:r>
    </w:p>
    <w:p w14:paraId="643B24F6" w14:textId="77777777" w:rsidR="00ED137C" w:rsidRPr="005568E6" w:rsidRDefault="00ED137C" w:rsidP="00C97BDB">
      <w:pPr>
        <w:pStyle w:val="Heading2"/>
      </w:pPr>
      <w:r w:rsidRPr="005568E6">
        <w:t>Skírteini og áritanir annarra en flugliða</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C97BDB">
        <w:t>.</w:t>
      </w:r>
    </w:p>
    <w:p w14:paraId="4C05EA27" w14:textId="77777777" w:rsidR="00ED137C" w:rsidRPr="005568E6" w:rsidRDefault="00ED137C" w:rsidP="00C97BDB"/>
    <w:p w14:paraId="19F4AC84" w14:textId="77777777" w:rsidR="00ED137C" w:rsidRPr="005568E6" w:rsidRDefault="00ED137C" w:rsidP="00ED702F">
      <w:pPr>
        <w:tabs>
          <w:tab w:val="clear" w:pos="397"/>
          <w:tab w:val="left" w:pos="993"/>
        </w:tabs>
        <w:ind w:left="993" w:hanging="993"/>
        <w:rPr>
          <w:b/>
        </w:rPr>
      </w:pPr>
      <w:bookmarkStart w:id="143" w:name="_Toc456698769"/>
      <w:bookmarkStart w:id="144" w:name="_Toc456700440"/>
      <w:bookmarkStart w:id="145" w:name="_Toc36969848"/>
      <w:bookmarkStart w:id="146" w:name="_Toc37041069"/>
      <w:bookmarkStart w:id="147" w:name="_Toc37053276"/>
      <w:bookmarkStart w:id="148" w:name="_Toc37141623"/>
      <w:bookmarkStart w:id="149" w:name="_Toc39648853"/>
      <w:bookmarkStart w:id="150" w:name="_Toc40511039"/>
      <w:bookmarkStart w:id="151" w:name="_Toc40752636"/>
      <w:bookmarkStart w:id="152" w:name="_Toc40753087"/>
      <w:bookmarkStart w:id="153" w:name="_Toc40754299"/>
      <w:bookmarkStart w:id="154" w:name="_Toc40755062"/>
      <w:bookmarkStart w:id="155" w:name="_Toc185846843"/>
      <w:bookmarkStart w:id="156" w:name="_Toc185847660"/>
      <w:r w:rsidRPr="005568E6">
        <w:rPr>
          <w:b/>
        </w:rPr>
        <w:t>4.1.</w:t>
      </w:r>
      <w:r w:rsidRPr="005568E6">
        <w:rPr>
          <w:b/>
        </w:rPr>
        <w:tab/>
        <w:t>Almennar reglur um skírteini og áritanir starfsliðs annarra en flugliða</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5568E6">
        <w:rPr>
          <w:b/>
        </w:rPr>
        <w:t xml:space="preserve"> </w:t>
      </w:r>
      <w:r w:rsidR="00B13939">
        <w:rPr>
          <w:b/>
        </w:rPr>
        <w:t>(</w:t>
      </w:r>
      <w:r w:rsidRPr="005568E6">
        <w:rPr>
          <w:b/>
        </w:rPr>
        <w:t>General rules concerning licences and ratings for personnel other than flight crew members).</w:t>
      </w:r>
    </w:p>
    <w:p w14:paraId="5A8B0F54" w14:textId="77777777" w:rsidR="00ED137C" w:rsidRPr="005568E6" w:rsidRDefault="00ED137C" w:rsidP="00CC2570">
      <w:pPr>
        <w:tabs>
          <w:tab w:val="clear" w:pos="397"/>
          <w:tab w:val="left" w:pos="993"/>
          <w:tab w:val="left" w:pos="1276"/>
          <w:tab w:val="left" w:pos="1560"/>
        </w:tabs>
        <w:ind w:left="993" w:hanging="993"/>
      </w:pPr>
      <w:r w:rsidRPr="005568E6">
        <w:t>4.1.1</w:t>
      </w:r>
      <w:r w:rsidRPr="005568E6">
        <w:tab/>
        <w:t>Áður en umsækjandi fær gefið út á sínu nafni skírteini eða áritun fyrir aðra en flugliða skal hann uppfylla þær kröfur sem tilgreindar eru fyrir það skírteini eða áritun, er varða aldur, þekkingu, menntun og reynslu eftir því sem við á og líkamlega hreysti og hæfni eftir því sem við á.</w:t>
      </w:r>
    </w:p>
    <w:p w14:paraId="23D7FF61" w14:textId="77777777" w:rsidR="00ED137C" w:rsidRPr="005568E6" w:rsidRDefault="00ED137C" w:rsidP="00CC2570">
      <w:pPr>
        <w:tabs>
          <w:tab w:val="clear" w:pos="397"/>
          <w:tab w:val="left" w:pos="993"/>
          <w:tab w:val="left" w:pos="1276"/>
          <w:tab w:val="left" w:pos="1560"/>
        </w:tabs>
        <w:ind w:left="993" w:hanging="993"/>
      </w:pPr>
      <w:r w:rsidRPr="005568E6">
        <w:t>4.1.2</w:t>
      </w:r>
      <w:r w:rsidRPr="005568E6">
        <w:tab/>
        <w:t xml:space="preserve">Umsækjandi um skírteini eða áritun fyrir aðra en flugliða skal sýna fram á, á þann hátt sem </w:t>
      </w:r>
      <w:r w:rsidR="009B600A">
        <w:t>Samgöngustofa</w:t>
      </w:r>
      <w:r w:rsidR="009B600A" w:rsidRPr="005568E6">
        <w:t xml:space="preserve"> </w:t>
      </w:r>
      <w:r w:rsidRPr="005568E6">
        <w:t>ákveður, að hann uppfylli þær kröfur um þek</w:t>
      </w:r>
      <w:r w:rsidR="00B13939">
        <w:t>kingu, menntun og hæfni sem til</w:t>
      </w:r>
      <w:r w:rsidRPr="005568E6">
        <w:t xml:space="preserve">greindar eru fyrir það skírteini eða áritun.  </w:t>
      </w:r>
    </w:p>
    <w:p w14:paraId="306CFB5D" w14:textId="77777777" w:rsidR="00ED137C" w:rsidRPr="005568E6" w:rsidRDefault="00CC2570" w:rsidP="00CC2570">
      <w:pPr>
        <w:tabs>
          <w:tab w:val="clear" w:pos="397"/>
          <w:tab w:val="left" w:pos="993"/>
          <w:tab w:val="left" w:pos="1276"/>
          <w:tab w:val="left" w:pos="1560"/>
        </w:tabs>
        <w:ind w:left="993" w:hanging="993"/>
      </w:pPr>
      <w:r>
        <w:tab/>
      </w:r>
      <w:r w:rsidR="00ED137C" w:rsidRPr="005568E6">
        <w:t>Kröfur fyrir útgáfu skírteinis flugumferðarstjóra eru í reglugerð um skírteini flugumferðarstjóra.</w:t>
      </w:r>
    </w:p>
    <w:p w14:paraId="5FF3F16E" w14:textId="77777777" w:rsidR="00ED137C" w:rsidRPr="002E3A7A" w:rsidRDefault="00ED137C" w:rsidP="00CC2570">
      <w:pPr>
        <w:tabs>
          <w:tab w:val="clear" w:pos="397"/>
          <w:tab w:val="left" w:pos="993"/>
          <w:tab w:val="left" w:pos="1276"/>
          <w:tab w:val="left" w:pos="1560"/>
        </w:tabs>
        <w:ind w:left="993" w:hanging="993"/>
      </w:pPr>
      <w:bookmarkStart w:id="157" w:name="_Toc36969849"/>
      <w:bookmarkStart w:id="158" w:name="_Toc37041070"/>
      <w:bookmarkStart w:id="159" w:name="_Toc37053277"/>
      <w:bookmarkStart w:id="160" w:name="_Toc37141624"/>
      <w:bookmarkStart w:id="161" w:name="_Toc39648854"/>
      <w:bookmarkStart w:id="162" w:name="_Toc40511040"/>
      <w:bookmarkStart w:id="163" w:name="_Toc40752637"/>
      <w:bookmarkStart w:id="164" w:name="_Toc40753088"/>
      <w:bookmarkStart w:id="165" w:name="_Toc40754300"/>
      <w:bookmarkStart w:id="166" w:name="_Toc40755063"/>
      <w:bookmarkStart w:id="167" w:name="_Toc185846844"/>
      <w:bookmarkStart w:id="168" w:name="_Toc185847661"/>
      <w:bookmarkStart w:id="169" w:name="_Toc456698772"/>
      <w:bookmarkStart w:id="170" w:name="_Toc456700443"/>
    </w:p>
    <w:p w14:paraId="2C81F037" w14:textId="77777777" w:rsidR="00ED137C" w:rsidRPr="00CC2570" w:rsidRDefault="00ED137C" w:rsidP="00CA080E">
      <w:pPr>
        <w:keepNext/>
        <w:tabs>
          <w:tab w:val="clear" w:pos="397"/>
          <w:tab w:val="left" w:pos="993"/>
          <w:tab w:val="left" w:pos="1276"/>
          <w:tab w:val="left" w:pos="1560"/>
        </w:tabs>
        <w:ind w:left="992" w:hanging="992"/>
        <w:rPr>
          <w:b/>
          <w:bCs/>
          <w:szCs w:val="24"/>
        </w:rPr>
      </w:pPr>
      <w:r w:rsidRPr="00CC2570">
        <w:rPr>
          <w:b/>
          <w:bCs/>
          <w:szCs w:val="24"/>
        </w:rPr>
        <w:t>4.2</w:t>
      </w:r>
      <w:r w:rsidRPr="00CC2570">
        <w:rPr>
          <w:b/>
          <w:bCs/>
          <w:szCs w:val="24"/>
        </w:rPr>
        <w:tab/>
        <w:t>Flugvéltæknir</w:t>
      </w:r>
      <w:bookmarkEnd w:id="157"/>
      <w:bookmarkEnd w:id="158"/>
      <w:bookmarkEnd w:id="159"/>
      <w:bookmarkEnd w:id="160"/>
      <w:bookmarkEnd w:id="161"/>
      <w:bookmarkEnd w:id="162"/>
      <w:bookmarkEnd w:id="163"/>
      <w:bookmarkEnd w:id="164"/>
      <w:bookmarkEnd w:id="165"/>
      <w:bookmarkEnd w:id="166"/>
      <w:bookmarkEnd w:id="167"/>
      <w:bookmarkEnd w:id="168"/>
      <w:r w:rsidRPr="00CC2570">
        <w:rPr>
          <w:b/>
          <w:bCs/>
          <w:szCs w:val="24"/>
        </w:rPr>
        <w:t xml:space="preserve"> (Aircraft maintenance).</w:t>
      </w:r>
    </w:p>
    <w:p w14:paraId="0FE92D00" w14:textId="77777777" w:rsidR="00ED137C" w:rsidRPr="005568E6" w:rsidRDefault="00CC2570" w:rsidP="00CC2570">
      <w:pPr>
        <w:tabs>
          <w:tab w:val="clear" w:pos="397"/>
          <w:tab w:val="left" w:pos="993"/>
          <w:tab w:val="left" w:pos="1276"/>
          <w:tab w:val="left" w:pos="1560"/>
        </w:tabs>
        <w:ind w:left="993" w:hanging="993"/>
      </w:pPr>
      <w:r>
        <w:tab/>
      </w:r>
      <w:r w:rsidR="00ED137C" w:rsidRPr="005568E6">
        <w:t xml:space="preserve">Kröfur fyrir útgáfu Part-66 skírteinis flugvéltæknis eru í reglugerð um </w:t>
      </w:r>
      <w:r w:rsidR="00ED137C" w:rsidRPr="005568E6">
        <w:rPr>
          <w:lang w:val="en-GB"/>
        </w:rPr>
        <w:t>um við</w:t>
      </w:r>
      <w:r w:rsidR="00DA159C">
        <w:rPr>
          <w:lang w:val="en-GB"/>
        </w:rPr>
        <w:softHyphen/>
      </w:r>
      <w:r w:rsidR="00ED137C" w:rsidRPr="005568E6">
        <w:rPr>
          <w:lang w:val="en-GB"/>
        </w:rPr>
        <w:t>varandi lofthæfi loftfara og flugtæknilegra framleiðsluvara, hluta og búnaðar og um samþykki fyrir viðhaldsstöðvum og starfsfólki á þessu sviði.</w:t>
      </w:r>
    </w:p>
    <w:p w14:paraId="7F700342" w14:textId="77777777" w:rsidR="00ED137C" w:rsidRPr="00CC2570" w:rsidRDefault="00ED137C" w:rsidP="002E340C">
      <w:pPr>
        <w:tabs>
          <w:tab w:val="clear" w:pos="397"/>
          <w:tab w:val="left" w:pos="993"/>
          <w:tab w:val="left" w:pos="1276"/>
          <w:tab w:val="left" w:pos="1560"/>
        </w:tabs>
        <w:ind w:left="993" w:hanging="993"/>
        <w:rPr>
          <w:szCs w:val="24"/>
        </w:rPr>
      </w:pPr>
      <w:bookmarkStart w:id="171" w:name="_Toc36969850"/>
      <w:r w:rsidRPr="00CC2570">
        <w:rPr>
          <w:szCs w:val="24"/>
        </w:rPr>
        <w:t>4.2.1</w:t>
      </w:r>
      <w:r w:rsidRPr="00CC2570">
        <w:rPr>
          <w:szCs w:val="24"/>
        </w:rPr>
        <w:tab/>
        <w:t>Skilyrði fyrir útgáfu skírteinis flugvéltæknis</w:t>
      </w:r>
      <w:bookmarkEnd w:id="171"/>
      <w:r w:rsidRPr="00CC2570">
        <w:rPr>
          <w:szCs w:val="24"/>
        </w:rPr>
        <w:t xml:space="preserve"> (Requirements for the issue of the licence).</w:t>
      </w:r>
    </w:p>
    <w:p w14:paraId="0739E5E7" w14:textId="77777777" w:rsidR="00ED137C" w:rsidRPr="005568E6" w:rsidRDefault="00ED137C" w:rsidP="008D0D30">
      <w:pPr>
        <w:tabs>
          <w:tab w:val="clear" w:pos="397"/>
          <w:tab w:val="left" w:pos="993"/>
          <w:tab w:val="left" w:pos="1276"/>
          <w:tab w:val="left" w:pos="1560"/>
        </w:tabs>
        <w:ind w:left="993" w:hanging="993"/>
      </w:pPr>
      <w:r w:rsidRPr="005568E6">
        <w:t>4.2.1.1</w:t>
      </w:r>
      <w:r w:rsidRPr="005568E6">
        <w:tab/>
      </w:r>
      <w:r w:rsidRPr="005568E6">
        <w:rPr>
          <w:bCs/>
        </w:rPr>
        <w:t>Aldur</w:t>
      </w:r>
      <w:r w:rsidR="00CC2570">
        <w:rPr>
          <w:bCs/>
        </w:rPr>
        <w:t>.</w:t>
      </w:r>
    </w:p>
    <w:p w14:paraId="53358A2F" w14:textId="77777777" w:rsidR="00ED137C" w:rsidRPr="005568E6" w:rsidRDefault="00ED137C" w:rsidP="008D0D30">
      <w:pPr>
        <w:tabs>
          <w:tab w:val="clear" w:pos="397"/>
          <w:tab w:val="left" w:pos="993"/>
          <w:tab w:val="left" w:pos="1276"/>
          <w:tab w:val="left" w:pos="1560"/>
        </w:tabs>
        <w:ind w:left="993" w:hanging="993"/>
      </w:pPr>
      <w:r w:rsidRPr="005568E6">
        <w:tab/>
        <w:t>Umsækjandi skal ekki vera yngri en 18 ára.</w:t>
      </w:r>
    </w:p>
    <w:p w14:paraId="480320EA" w14:textId="77777777" w:rsidR="00ED137C" w:rsidRPr="005568E6" w:rsidRDefault="00ED137C" w:rsidP="00BA5BD5">
      <w:pPr>
        <w:tabs>
          <w:tab w:val="clear" w:pos="397"/>
          <w:tab w:val="left" w:pos="993"/>
          <w:tab w:val="left" w:pos="1276"/>
          <w:tab w:val="left" w:pos="1560"/>
        </w:tabs>
        <w:ind w:left="993" w:hanging="993"/>
      </w:pPr>
      <w:r w:rsidRPr="005568E6">
        <w:t>4.2.1.2</w:t>
      </w:r>
      <w:r w:rsidRPr="005568E6">
        <w:tab/>
      </w:r>
      <w:r w:rsidRPr="005568E6">
        <w:rPr>
          <w:bCs/>
          <w:lang w:val="en-US"/>
        </w:rPr>
        <w:t>Þekking og menntun</w:t>
      </w:r>
      <w:r w:rsidR="00CC2570">
        <w:rPr>
          <w:bCs/>
          <w:lang w:val="en-US"/>
        </w:rPr>
        <w:t>.</w:t>
      </w:r>
    </w:p>
    <w:p w14:paraId="3B1283CE" w14:textId="77777777" w:rsidR="00ED137C" w:rsidRPr="005568E6" w:rsidRDefault="00CC2570" w:rsidP="00BA5BD5">
      <w:pPr>
        <w:tabs>
          <w:tab w:val="clear" w:pos="397"/>
          <w:tab w:val="left" w:pos="993"/>
          <w:tab w:val="left" w:pos="1276"/>
          <w:tab w:val="left" w:pos="1560"/>
        </w:tabs>
        <w:ind w:left="993" w:hanging="993"/>
      </w:pPr>
      <w:r>
        <w:tab/>
      </w:r>
      <w:r w:rsidR="00ED137C" w:rsidRPr="005568E6">
        <w:t>Umsækjandi skal hafa sannað þekkingu sína á tilteknum sviðum að því marki sem heimildir og ábyrgð handhafa flugvéltæknis segja til um. Sviðin skulu a.m.k. vera þessi:</w:t>
      </w:r>
    </w:p>
    <w:p w14:paraId="505744A9" w14:textId="77777777" w:rsidR="00ED137C" w:rsidRPr="00CC2570" w:rsidRDefault="00CC2570" w:rsidP="009B600A">
      <w:pPr>
        <w:keepNext/>
        <w:tabs>
          <w:tab w:val="clear" w:pos="397"/>
          <w:tab w:val="left" w:pos="993"/>
          <w:tab w:val="left" w:pos="1276"/>
          <w:tab w:val="left" w:pos="1560"/>
        </w:tabs>
        <w:ind w:left="992" w:hanging="992"/>
        <w:rPr>
          <w:i/>
        </w:rPr>
      </w:pPr>
      <w:r>
        <w:rPr>
          <w:b/>
          <w:i/>
        </w:rPr>
        <w:lastRenderedPageBreak/>
        <w:tab/>
      </w:r>
      <w:r w:rsidR="00ED137C" w:rsidRPr="00CC2570">
        <w:rPr>
          <w:i/>
        </w:rPr>
        <w:t>Lög um loftferðir og lofthæfikröfur</w:t>
      </w:r>
    </w:p>
    <w:p w14:paraId="3EF1E488" w14:textId="77777777" w:rsidR="00ED137C" w:rsidRPr="005568E6" w:rsidRDefault="00CC2570" w:rsidP="009B600A">
      <w:pPr>
        <w:tabs>
          <w:tab w:val="clear" w:pos="397"/>
          <w:tab w:val="left" w:pos="993"/>
          <w:tab w:val="left" w:pos="1276"/>
          <w:tab w:val="left" w:pos="1560"/>
        </w:tabs>
        <w:ind w:left="1276" w:hanging="1276"/>
      </w:pPr>
      <w:r>
        <w:tab/>
      </w:r>
      <w:r w:rsidR="00ED137C" w:rsidRPr="005568E6">
        <w:t>a)</w:t>
      </w:r>
      <w:r w:rsidR="00ED137C" w:rsidRPr="005568E6">
        <w:tab/>
        <w:t>Reglur og reglugerðir sem varða handhafa skírteinis flugvéltæknis, þar með talið kröfur um lofthæfi sem liggja til grundvallar vottun og áframhaldandi lofthæfi loftfara og viðurkennt skipulag og verklag við viðhald loftfara.</w:t>
      </w:r>
    </w:p>
    <w:p w14:paraId="60D906C7" w14:textId="77777777" w:rsidR="00ED137C" w:rsidRPr="00CC2570" w:rsidRDefault="00CC2570" w:rsidP="009B600A">
      <w:pPr>
        <w:tabs>
          <w:tab w:val="clear" w:pos="397"/>
          <w:tab w:val="left" w:pos="993"/>
          <w:tab w:val="left" w:pos="1276"/>
          <w:tab w:val="left" w:pos="1560"/>
        </w:tabs>
        <w:ind w:left="1276" w:hanging="1276"/>
        <w:rPr>
          <w:i/>
        </w:rPr>
      </w:pPr>
      <w:r>
        <w:rPr>
          <w:b/>
          <w:i/>
        </w:rPr>
        <w:tab/>
      </w:r>
      <w:r w:rsidR="00ED137C" w:rsidRPr="00CC2570">
        <w:rPr>
          <w:i/>
        </w:rPr>
        <w:t>Raunvísindi og almenn þekking á loftförum</w:t>
      </w:r>
    </w:p>
    <w:p w14:paraId="00E5E42D" w14:textId="77777777" w:rsidR="00ED137C" w:rsidRPr="005568E6" w:rsidRDefault="00CC2570" w:rsidP="009B600A">
      <w:pPr>
        <w:tabs>
          <w:tab w:val="clear" w:pos="397"/>
          <w:tab w:val="left" w:pos="993"/>
          <w:tab w:val="left" w:pos="1276"/>
          <w:tab w:val="left" w:pos="1560"/>
        </w:tabs>
        <w:ind w:left="1276" w:hanging="1276"/>
      </w:pPr>
      <w:r>
        <w:tab/>
      </w:r>
      <w:r w:rsidR="00ED137C" w:rsidRPr="005568E6">
        <w:t>b)</w:t>
      </w:r>
      <w:r w:rsidR="00ED137C" w:rsidRPr="005568E6">
        <w:tab/>
        <w:t>Grundvallaratriði stærðfræðinnar, mælieiningar, þau grundvallarlögmál og kenningar í eðlis- og efnafræði sem varða viðhald loftfara.</w:t>
      </w:r>
    </w:p>
    <w:p w14:paraId="0E6F4AB2" w14:textId="77777777" w:rsidR="00ED137C" w:rsidRPr="00CC2570" w:rsidRDefault="00CC2570" w:rsidP="009B600A">
      <w:pPr>
        <w:tabs>
          <w:tab w:val="clear" w:pos="397"/>
          <w:tab w:val="left" w:pos="993"/>
          <w:tab w:val="left" w:pos="1276"/>
          <w:tab w:val="left" w:pos="1560"/>
        </w:tabs>
        <w:ind w:left="1276" w:hanging="1276"/>
        <w:rPr>
          <w:i/>
        </w:rPr>
      </w:pPr>
      <w:r>
        <w:rPr>
          <w:i/>
        </w:rPr>
        <w:tab/>
      </w:r>
      <w:r w:rsidR="00ED137C" w:rsidRPr="00CC2570">
        <w:rPr>
          <w:i/>
        </w:rPr>
        <w:t>Vélfræði loftfara</w:t>
      </w:r>
    </w:p>
    <w:p w14:paraId="5E9158EB" w14:textId="77777777" w:rsidR="00ED137C" w:rsidRPr="005568E6" w:rsidRDefault="00CC2570" w:rsidP="009B600A">
      <w:pPr>
        <w:tabs>
          <w:tab w:val="clear" w:pos="397"/>
          <w:tab w:val="left" w:pos="993"/>
          <w:tab w:val="left" w:pos="1276"/>
          <w:tab w:val="left" w:pos="1560"/>
        </w:tabs>
        <w:ind w:left="1276" w:hanging="1276"/>
      </w:pPr>
      <w:r>
        <w:tab/>
      </w:r>
      <w:r w:rsidR="00ED137C" w:rsidRPr="005568E6">
        <w:t>c)</w:t>
      </w:r>
      <w:r w:rsidR="00ED137C" w:rsidRPr="005568E6">
        <w:tab/>
        <w:t>Einkenni/eiginleikar og notkun/meðferð efnis sem notað er við smíði loftfara, þar með talið grundvallaratriði varðandi smíði einstakra hluta loftfara og hlut</w:t>
      </w:r>
      <w:r>
        <w:softHyphen/>
      </w:r>
      <w:r w:rsidR="00ED137C" w:rsidRPr="005568E6">
        <w:t>verk þeirra, aðferðir við festingar, hreyflar og kerfi sem þeim tengjast, aflgjafar fyrir rafmagns- og rafeindabúnað og véla-</w:t>
      </w:r>
      <w:r w:rsidR="00B13939">
        <w:t xml:space="preserve"> </w:t>
      </w:r>
      <w:r w:rsidR="00ED137C" w:rsidRPr="005568E6">
        <w:t>og vökvabúnað, tækjabúnaður loftfara og mælitæki, stýrikerfi loftfara og flugleiðsögu- og samskiptakerfi.</w:t>
      </w:r>
    </w:p>
    <w:p w14:paraId="090D14F1" w14:textId="77777777" w:rsidR="00ED137C" w:rsidRPr="00CC2570" w:rsidRDefault="00CC2570" w:rsidP="009B600A">
      <w:pPr>
        <w:tabs>
          <w:tab w:val="clear" w:pos="397"/>
          <w:tab w:val="left" w:pos="993"/>
          <w:tab w:val="left" w:pos="1276"/>
          <w:tab w:val="left" w:pos="1560"/>
        </w:tabs>
        <w:ind w:left="1276" w:hanging="1276"/>
        <w:rPr>
          <w:i/>
        </w:rPr>
      </w:pPr>
      <w:r>
        <w:rPr>
          <w:b/>
          <w:i/>
        </w:rPr>
        <w:tab/>
      </w:r>
      <w:r w:rsidR="00ED137C" w:rsidRPr="00CC2570">
        <w:rPr>
          <w:i/>
        </w:rPr>
        <w:t>Viðhald loftfara</w:t>
      </w:r>
    </w:p>
    <w:p w14:paraId="55E90A03" w14:textId="77777777" w:rsidR="00ED137C" w:rsidRPr="005568E6" w:rsidRDefault="00CC2570" w:rsidP="009B600A">
      <w:pPr>
        <w:tabs>
          <w:tab w:val="clear" w:pos="397"/>
          <w:tab w:val="left" w:pos="993"/>
          <w:tab w:val="left" w:pos="1276"/>
          <w:tab w:val="left" w:pos="1560"/>
        </w:tabs>
        <w:ind w:left="1276" w:hanging="1276"/>
      </w:pPr>
      <w:r>
        <w:tab/>
      </w:r>
      <w:r w:rsidR="00ED137C" w:rsidRPr="005568E6">
        <w:t>d)</w:t>
      </w:r>
      <w:r w:rsidR="00ED137C" w:rsidRPr="005568E6">
        <w:tab/>
        <w:t>Verkefni sem inna þarf af hendi til að tryggja áframhaldandi lofthæfi loftfars, þar með talið aðferðir og verklag við grannskoðun, viðgerðir, skoðun, skipti, breytingar eða viðgerðir á göllum á burðarvirki loftfara, íhlutum og kerfum í samræmi við aðferðir sem lýst er í viðeigandi viðhaldshandbókum og lofthæfistöðlum og</w:t>
      </w:r>
    </w:p>
    <w:p w14:paraId="6831F239" w14:textId="77777777" w:rsidR="00ED137C" w:rsidRPr="00CC2570" w:rsidRDefault="00CC2570" w:rsidP="009B600A">
      <w:pPr>
        <w:tabs>
          <w:tab w:val="clear" w:pos="397"/>
          <w:tab w:val="left" w:pos="993"/>
          <w:tab w:val="left" w:pos="1276"/>
          <w:tab w:val="left" w:pos="1560"/>
        </w:tabs>
        <w:ind w:left="1276" w:hanging="1276"/>
        <w:rPr>
          <w:i/>
        </w:rPr>
      </w:pPr>
      <w:r>
        <w:rPr>
          <w:b/>
          <w:i/>
        </w:rPr>
        <w:tab/>
      </w:r>
      <w:r w:rsidR="00ED137C" w:rsidRPr="00CC2570">
        <w:rPr>
          <w:i/>
        </w:rPr>
        <w:t>Mannleg geta</w:t>
      </w:r>
    </w:p>
    <w:p w14:paraId="5F266C71" w14:textId="77777777" w:rsidR="00ED137C" w:rsidRPr="005568E6" w:rsidRDefault="00CC2570" w:rsidP="009B600A">
      <w:pPr>
        <w:tabs>
          <w:tab w:val="clear" w:pos="397"/>
          <w:tab w:val="left" w:pos="993"/>
          <w:tab w:val="left" w:pos="1276"/>
          <w:tab w:val="left" w:pos="1560"/>
        </w:tabs>
        <w:ind w:left="1276" w:hanging="1276"/>
      </w:pPr>
      <w:r>
        <w:tab/>
      </w:r>
      <w:r w:rsidR="00ED137C" w:rsidRPr="005568E6">
        <w:t>e)</w:t>
      </w:r>
      <w:r w:rsidR="00ED137C" w:rsidRPr="005568E6">
        <w:tab/>
        <w:t>Mannleg geta með tilliti til skyldna og ábyrgðar handhafa skírteinis flugvél</w:t>
      </w:r>
      <w:r>
        <w:softHyphen/>
      </w:r>
      <w:r w:rsidR="00ED137C" w:rsidRPr="005568E6">
        <w:t>tæknis.</w:t>
      </w:r>
    </w:p>
    <w:p w14:paraId="601B0EEE" w14:textId="77777777" w:rsidR="00ED137C" w:rsidRPr="005568E6" w:rsidRDefault="00ED137C" w:rsidP="002E340C">
      <w:pPr>
        <w:tabs>
          <w:tab w:val="clear" w:pos="397"/>
          <w:tab w:val="left" w:pos="993"/>
          <w:tab w:val="left" w:pos="1276"/>
          <w:tab w:val="left" w:pos="1560"/>
        </w:tabs>
        <w:ind w:left="993" w:hanging="993"/>
      </w:pPr>
      <w:r w:rsidRPr="005568E6">
        <w:t>4.2.1.2.1</w:t>
      </w:r>
      <w:r w:rsidRPr="005568E6">
        <w:tab/>
        <w:t xml:space="preserve">Umsækjandi skal hafa lokið stúdentsprófi í ensku eða öðru hliðstæðu námi að mati </w:t>
      </w:r>
      <w:r w:rsidR="009B600A">
        <w:t>Samgöngustofu</w:t>
      </w:r>
      <w:r w:rsidRPr="005568E6">
        <w:t xml:space="preserve">.  </w:t>
      </w:r>
    </w:p>
    <w:p w14:paraId="09189F2D" w14:textId="77777777" w:rsidR="00ED137C" w:rsidRPr="005568E6" w:rsidRDefault="00ED7D8F" w:rsidP="008D0D30">
      <w:pPr>
        <w:tabs>
          <w:tab w:val="clear" w:pos="397"/>
          <w:tab w:val="left" w:pos="993"/>
          <w:tab w:val="left" w:pos="1276"/>
          <w:tab w:val="left" w:pos="1560"/>
        </w:tabs>
        <w:ind w:left="993" w:hanging="993"/>
      </w:pPr>
      <w:r>
        <w:t>4.2.1.3</w:t>
      </w:r>
      <w:r>
        <w:tab/>
        <w:t>Reynsla.</w:t>
      </w:r>
    </w:p>
    <w:p w14:paraId="109F253E" w14:textId="77777777" w:rsidR="00ED137C" w:rsidRPr="005568E6" w:rsidRDefault="00CC2570" w:rsidP="008D0D30">
      <w:pPr>
        <w:tabs>
          <w:tab w:val="clear" w:pos="397"/>
          <w:tab w:val="left" w:pos="993"/>
          <w:tab w:val="left" w:pos="1276"/>
          <w:tab w:val="left" w:pos="1560"/>
        </w:tabs>
        <w:ind w:left="993" w:hanging="993"/>
      </w:pPr>
      <w:r>
        <w:tab/>
      </w:r>
      <w:r w:rsidR="00ED137C" w:rsidRPr="005568E6">
        <w:t>Umsækjandi skal hafa öðlast eftirfarandi reynslu við eftirlit, þjónustu og viðhald loftfara og íhluta þess:</w:t>
      </w:r>
    </w:p>
    <w:p w14:paraId="44646F39" w14:textId="77777777" w:rsidR="00ED137C" w:rsidRPr="005568E6" w:rsidRDefault="00CC2570" w:rsidP="00BA5BD5">
      <w:pPr>
        <w:tabs>
          <w:tab w:val="clear" w:pos="397"/>
          <w:tab w:val="left" w:pos="993"/>
          <w:tab w:val="left" w:pos="1276"/>
          <w:tab w:val="left" w:pos="1560"/>
        </w:tabs>
        <w:ind w:left="993" w:hanging="993"/>
      </w:pPr>
      <w:r>
        <w:tab/>
      </w:r>
      <w:r w:rsidR="00ED137C" w:rsidRPr="005568E6">
        <w:t>a)</w:t>
      </w:r>
      <w:r w:rsidR="00ED137C" w:rsidRPr="005568E6">
        <w:tab/>
        <w:t>Til útgáfu skírtein</w:t>
      </w:r>
      <w:r w:rsidR="00B13939">
        <w:t>i</w:t>
      </w:r>
      <w:r w:rsidR="00ED137C" w:rsidRPr="005568E6">
        <w:t>s sem tekur til loftfarsins í heild sinni a.m.k.</w:t>
      </w:r>
    </w:p>
    <w:p w14:paraId="5C0BC448" w14:textId="77777777" w:rsidR="00ED137C" w:rsidRPr="005568E6" w:rsidRDefault="00CC2570" w:rsidP="00BA5BD5">
      <w:pPr>
        <w:tabs>
          <w:tab w:val="clear" w:pos="397"/>
          <w:tab w:val="left" w:pos="993"/>
          <w:tab w:val="left" w:pos="1276"/>
          <w:tab w:val="left" w:pos="1560"/>
        </w:tabs>
        <w:ind w:left="993" w:hanging="993"/>
      </w:pPr>
      <w:r>
        <w:tab/>
      </w:r>
      <w:r>
        <w:tab/>
      </w:r>
      <w:r w:rsidR="00ED137C" w:rsidRPr="005568E6">
        <w:t>1)</w:t>
      </w:r>
      <w:r w:rsidR="00ED137C" w:rsidRPr="005568E6">
        <w:tab/>
        <w:t>fjögur ár, eða</w:t>
      </w:r>
    </w:p>
    <w:p w14:paraId="4A75F18C" w14:textId="77777777" w:rsidR="00ED137C" w:rsidRPr="005568E6" w:rsidRDefault="00CC2570" w:rsidP="009B600A">
      <w:pPr>
        <w:tabs>
          <w:tab w:val="clear" w:pos="397"/>
          <w:tab w:val="left" w:pos="993"/>
          <w:tab w:val="left" w:pos="1276"/>
          <w:tab w:val="left" w:pos="1560"/>
        </w:tabs>
        <w:ind w:left="1560" w:hanging="1560"/>
      </w:pPr>
      <w:r>
        <w:tab/>
      </w:r>
      <w:r>
        <w:tab/>
      </w:r>
      <w:r w:rsidR="00ED137C" w:rsidRPr="005568E6">
        <w:t>2)</w:t>
      </w:r>
      <w:r w:rsidR="00ED137C" w:rsidRPr="005568E6">
        <w:tab/>
      </w:r>
      <w:r w:rsidR="001663AE">
        <w:t>tvö</w:t>
      </w:r>
      <w:r w:rsidR="00ED137C" w:rsidRPr="005568E6">
        <w:t xml:space="preserve"> ár hafi umsækjandinn lokið viðurkenndu þjálfunarnámskeiði með full</w:t>
      </w:r>
      <w:r>
        <w:softHyphen/>
      </w:r>
      <w:r w:rsidR="00ED137C" w:rsidRPr="005568E6">
        <w:t>nægjandi árangri.</w:t>
      </w:r>
    </w:p>
    <w:p w14:paraId="29C05736" w14:textId="77777777" w:rsidR="00ED137C" w:rsidRPr="005568E6" w:rsidRDefault="00CC2570" w:rsidP="009B600A">
      <w:pPr>
        <w:tabs>
          <w:tab w:val="clear" w:pos="397"/>
          <w:tab w:val="left" w:pos="993"/>
          <w:tab w:val="left" w:pos="1276"/>
          <w:tab w:val="left" w:pos="1560"/>
        </w:tabs>
        <w:ind w:left="1276" w:hanging="1276"/>
      </w:pPr>
      <w:r>
        <w:tab/>
      </w:r>
      <w:r w:rsidR="00ED137C" w:rsidRPr="005568E6">
        <w:t>b)</w:t>
      </w:r>
      <w:r w:rsidR="00ED137C" w:rsidRPr="005568E6">
        <w:tab/>
        <w:t xml:space="preserve">Til útgáfu skírteinis með takmörkuðum heimildum, samkvæmt gr. 4.2.2.2 a) 2) eða 3), skal hann hafa reynslutíma sem gerir mönnum kleift að öðlast sömu hæfni og krafist er samkvæmt lið a), að því tilskildu að þessi tími sé ekki styttri en </w:t>
      </w:r>
    </w:p>
    <w:p w14:paraId="52DE73CE" w14:textId="77777777" w:rsidR="00ED137C" w:rsidRPr="005568E6" w:rsidRDefault="00CC2570" w:rsidP="002E340C">
      <w:pPr>
        <w:tabs>
          <w:tab w:val="clear" w:pos="397"/>
          <w:tab w:val="left" w:pos="993"/>
          <w:tab w:val="left" w:pos="1276"/>
          <w:tab w:val="left" w:pos="1560"/>
        </w:tabs>
        <w:ind w:left="993" w:hanging="993"/>
      </w:pPr>
      <w:r>
        <w:tab/>
      </w:r>
      <w:r>
        <w:tab/>
      </w:r>
      <w:r w:rsidR="00ED137C" w:rsidRPr="005568E6">
        <w:t>1)</w:t>
      </w:r>
      <w:r w:rsidR="00ED137C" w:rsidRPr="005568E6">
        <w:tab/>
        <w:t>tvö ár,</w:t>
      </w:r>
      <w:r w:rsidR="00B13939">
        <w:t xml:space="preserve"> </w:t>
      </w:r>
      <w:r w:rsidR="00ED137C" w:rsidRPr="005568E6">
        <w:t>eða</w:t>
      </w:r>
    </w:p>
    <w:p w14:paraId="3B0D80B9" w14:textId="77777777" w:rsidR="00ED137C" w:rsidRPr="005568E6" w:rsidRDefault="00CC2570" w:rsidP="009B600A">
      <w:pPr>
        <w:tabs>
          <w:tab w:val="clear" w:pos="397"/>
          <w:tab w:val="left" w:pos="993"/>
          <w:tab w:val="left" w:pos="1276"/>
          <w:tab w:val="left" w:pos="1560"/>
        </w:tabs>
        <w:ind w:left="1560" w:hanging="1560"/>
      </w:pPr>
      <w:r>
        <w:tab/>
      </w:r>
      <w:r>
        <w:tab/>
      </w:r>
      <w:r w:rsidR="00ED137C" w:rsidRPr="005568E6">
        <w:t>2)</w:t>
      </w:r>
      <w:r w:rsidR="00ED137C" w:rsidRPr="005568E6">
        <w:tab/>
        <w:t xml:space="preserve">sá tími sem </w:t>
      </w:r>
      <w:r w:rsidR="009B600A">
        <w:t>Samgöngustofa</w:t>
      </w:r>
      <w:r w:rsidR="009B600A" w:rsidRPr="005568E6">
        <w:t xml:space="preserve"> </w:t>
      </w:r>
      <w:r w:rsidR="00ED137C" w:rsidRPr="005568E6">
        <w:t>telur nauðsynlegan fyrir umsækjendur sem lokið hafa viðurkenndu þjálfunarnámi með fullnægjandi árangri, til að öðlast samsvarandi verklega reynslu.</w:t>
      </w:r>
    </w:p>
    <w:p w14:paraId="10101FB6" w14:textId="77777777" w:rsidR="00ED137C" w:rsidRPr="005568E6" w:rsidRDefault="00ED137C" w:rsidP="002E340C">
      <w:pPr>
        <w:tabs>
          <w:tab w:val="clear" w:pos="397"/>
          <w:tab w:val="left" w:pos="993"/>
          <w:tab w:val="left" w:pos="1276"/>
          <w:tab w:val="left" w:pos="1560"/>
        </w:tabs>
        <w:ind w:left="993" w:hanging="993"/>
      </w:pPr>
      <w:r w:rsidRPr="005568E6">
        <w:t>4.2.1.4</w:t>
      </w:r>
      <w:r w:rsidRPr="005568E6">
        <w:tab/>
        <w:t>Þjálfun</w:t>
      </w:r>
      <w:r w:rsidR="00ED7D8F">
        <w:t>.</w:t>
      </w:r>
    </w:p>
    <w:p w14:paraId="559D4F2D" w14:textId="77777777" w:rsidR="00ED137C" w:rsidRPr="005568E6" w:rsidRDefault="00CC2570" w:rsidP="008D0D30">
      <w:pPr>
        <w:tabs>
          <w:tab w:val="clear" w:pos="397"/>
          <w:tab w:val="left" w:pos="993"/>
          <w:tab w:val="left" w:pos="1276"/>
          <w:tab w:val="left" w:pos="1560"/>
        </w:tabs>
        <w:ind w:left="993" w:hanging="993"/>
      </w:pPr>
      <w:r>
        <w:tab/>
      </w:r>
      <w:r w:rsidR="00ED137C" w:rsidRPr="005568E6">
        <w:t>Umsækjandi skal hafa lokið þjálfunarnámskeiði fyrir þær heimildir sem veita skal.</w:t>
      </w:r>
    </w:p>
    <w:p w14:paraId="0EF344D2" w14:textId="77777777" w:rsidR="00ED137C" w:rsidRPr="005568E6" w:rsidRDefault="00CC2570" w:rsidP="008D0D30">
      <w:pPr>
        <w:tabs>
          <w:tab w:val="clear" w:pos="397"/>
          <w:tab w:val="left" w:pos="993"/>
          <w:tab w:val="left" w:pos="1276"/>
          <w:tab w:val="left" w:pos="1560"/>
        </w:tabs>
        <w:ind w:left="993" w:hanging="993"/>
      </w:pPr>
      <w:r>
        <w:tab/>
      </w:r>
      <w:r w:rsidR="00ED137C" w:rsidRPr="005568E6">
        <w:t>Í D-hl</w:t>
      </w:r>
      <w:r w:rsidR="00B13939">
        <w:t>uta 1 í þjálfunarhandbók ICAO (s</w:t>
      </w:r>
      <w:r w:rsidR="00ED137C" w:rsidRPr="005568E6">
        <w:t>kjal 7192), er leiðarvísir fyrir þjálfunar</w:t>
      </w:r>
      <w:r>
        <w:softHyphen/>
      </w:r>
      <w:r w:rsidR="00ED137C" w:rsidRPr="005568E6">
        <w:t>námskeið fyrir umsækjendur um skírteini flugvéltæknis.</w:t>
      </w:r>
    </w:p>
    <w:p w14:paraId="25A3ED1B" w14:textId="77777777" w:rsidR="00ED137C" w:rsidRPr="005568E6" w:rsidRDefault="00ED137C" w:rsidP="00BA5BD5">
      <w:pPr>
        <w:tabs>
          <w:tab w:val="clear" w:pos="397"/>
          <w:tab w:val="left" w:pos="993"/>
          <w:tab w:val="left" w:pos="1276"/>
          <w:tab w:val="left" w:pos="1560"/>
        </w:tabs>
        <w:ind w:left="993" w:hanging="993"/>
      </w:pPr>
      <w:r w:rsidRPr="005568E6">
        <w:t>4.2.1.5</w:t>
      </w:r>
      <w:r w:rsidRPr="005568E6">
        <w:tab/>
        <w:t>Færni</w:t>
      </w:r>
      <w:r w:rsidR="00ED7D8F">
        <w:t>.</w:t>
      </w:r>
    </w:p>
    <w:p w14:paraId="1CCBDCDC" w14:textId="77777777" w:rsidR="00ED137C" w:rsidRPr="005568E6" w:rsidRDefault="00CC2570" w:rsidP="00BA5BD5">
      <w:pPr>
        <w:tabs>
          <w:tab w:val="clear" w:pos="397"/>
          <w:tab w:val="left" w:pos="993"/>
          <w:tab w:val="left" w:pos="1276"/>
          <w:tab w:val="left" w:pos="1560"/>
        </w:tabs>
        <w:ind w:left="993" w:hanging="993"/>
      </w:pPr>
      <w:r>
        <w:tab/>
      </w:r>
      <w:r w:rsidR="00ED137C" w:rsidRPr="005568E6">
        <w:t>Umsækjandi skal hafa sýnt fram á hæfni sína til að framkvæma þau störf sem heimildir eru veittar til.</w:t>
      </w:r>
    </w:p>
    <w:p w14:paraId="53E4924D" w14:textId="77777777" w:rsidR="00ED137C" w:rsidRPr="005568E6" w:rsidRDefault="00ED137C" w:rsidP="009B600A">
      <w:pPr>
        <w:keepNext/>
        <w:tabs>
          <w:tab w:val="clear" w:pos="397"/>
          <w:tab w:val="left" w:pos="993"/>
          <w:tab w:val="left" w:pos="1276"/>
          <w:tab w:val="left" w:pos="1560"/>
        </w:tabs>
        <w:ind w:left="992" w:hanging="992"/>
      </w:pPr>
      <w:r w:rsidRPr="005568E6">
        <w:lastRenderedPageBreak/>
        <w:t>4.2.1.6</w:t>
      </w:r>
      <w:r w:rsidRPr="005568E6">
        <w:tab/>
        <w:t>Reglusemi</w:t>
      </w:r>
      <w:r w:rsidR="00ED7D8F">
        <w:t>.</w:t>
      </w:r>
    </w:p>
    <w:p w14:paraId="02CD7E86" w14:textId="77777777" w:rsidR="00ED137C" w:rsidRPr="005568E6" w:rsidRDefault="00CC2570" w:rsidP="002E340C">
      <w:pPr>
        <w:tabs>
          <w:tab w:val="clear" w:pos="397"/>
          <w:tab w:val="left" w:pos="993"/>
          <w:tab w:val="left" w:pos="1276"/>
          <w:tab w:val="left" w:pos="1560"/>
        </w:tabs>
        <w:ind w:left="993" w:hanging="993"/>
      </w:pPr>
      <w:r>
        <w:tab/>
      </w:r>
      <w:r w:rsidR="00ED137C" w:rsidRPr="005568E6">
        <w:t>Synja skal skírteinis þeim manni sem dæmdur hefur verið fyrir refsiverða hegðun er veitir ástæðu til að ætla að hann misfari með skírteinið.</w:t>
      </w:r>
    </w:p>
    <w:p w14:paraId="207B9966" w14:textId="77777777" w:rsidR="00ED137C" w:rsidRPr="005568E6" w:rsidRDefault="00ED137C" w:rsidP="008D0D30">
      <w:pPr>
        <w:tabs>
          <w:tab w:val="clear" w:pos="397"/>
          <w:tab w:val="left" w:pos="993"/>
          <w:tab w:val="left" w:pos="1276"/>
          <w:tab w:val="left" w:pos="1560"/>
        </w:tabs>
        <w:ind w:left="993" w:hanging="993"/>
      </w:pPr>
      <w:r w:rsidRPr="005568E6">
        <w:t>4.2.1.7</w:t>
      </w:r>
      <w:r w:rsidRPr="005568E6">
        <w:tab/>
        <w:t>Annað</w:t>
      </w:r>
      <w:r w:rsidR="00ED7D8F">
        <w:t>.</w:t>
      </w:r>
    </w:p>
    <w:p w14:paraId="40B892CF" w14:textId="77777777" w:rsidR="00ED137C" w:rsidRPr="005568E6" w:rsidRDefault="00CC2570" w:rsidP="008D0D30">
      <w:pPr>
        <w:tabs>
          <w:tab w:val="clear" w:pos="397"/>
          <w:tab w:val="left" w:pos="993"/>
          <w:tab w:val="left" w:pos="1276"/>
          <w:tab w:val="left" w:pos="1560"/>
        </w:tabs>
        <w:ind w:left="993" w:hanging="993"/>
      </w:pPr>
      <w:r>
        <w:tab/>
      </w:r>
      <w:r w:rsidR="00ED137C" w:rsidRPr="005568E6">
        <w:t>Umsækjandi skal:</w:t>
      </w:r>
    </w:p>
    <w:p w14:paraId="03E4D4E3" w14:textId="77777777" w:rsidR="00ED137C" w:rsidRPr="005568E6" w:rsidRDefault="00CC2570" w:rsidP="009B600A">
      <w:pPr>
        <w:tabs>
          <w:tab w:val="clear" w:pos="397"/>
          <w:tab w:val="left" w:pos="993"/>
          <w:tab w:val="left" w:pos="1276"/>
          <w:tab w:val="left" w:pos="1560"/>
        </w:tabs>
        <w:ind w:left="1276" w:hanging="1276"/>
      </w:pPr>
      <w:r>
        <w:tab/>
      </w:r>
      <w:r w:rsidR="00ED137C" w:rsidRPr="005568E6">
        <w:t>a)</w:t>
      </w:r>
      <w:r w:rsidR="00ED137C" w:rsidRPr="005568E6">
        <w:tab/>
        <w:t>vera íslenskur ríkisborgari, eða</w:t>
      </w:r>
    </w:p>
    <w:p w14:paraId="7CC7B917" w14:textId="77777777" w:rsidR="00ED137C" w:rsidRPr="005568E6" w:rsidRDefault="00CC2570" w:rsidP="009B600A">
      <w:pPr>
        <w:tabs>
          <w:tab w:val="clear" w:pos="397"/>
          <w:tab w:val="left" w:pos="993"/>
          <w:tab w:val="left" w:pos="1276"/>
          <w:tab w:val="left" w:pos="1560"/>
        </w:tabs>
        <w:ind w:left="1276" w:hanging="1276"/>
      </w:pPr>
      <w:r>
        <w:tab/>
      </w:r>
      <w:r w:rsidR="00ED137C" w:rsidRPr="005568E6">
        <w:t>b)</w:t>
      </w:r>
      <w:r w:rsidR="00ED137C" w:rsidRPr="005568E6">
        <w:tab/>
        <w:t>eiga lögheimili á Íslandi, eða</w:t>
      </w:r>
    </w:p>
    <w:p w14:paraId="1514A324" w14:textId="77777777" w:rsidR="00ED137C" w:rsidRPr="005568E6" w:rsidRDefault="00CC2570" w:rsidP="009B600A">
      <w:pPr>
        <w:tabs>
          <w:tab w:val="clear" w:pos="397"/>
          <w:tab w:val="left" w:pos="993"/>
          <w:tab w:val="left" w:pos="1276"/>
          <w:tab w:val="left" w:pos="1560"/>
        </w:tabs>
        <w:ind w:left="1276" w:hanging="1276"/>
      </w:pPr>
      <w:r>
        <w:tab/>
      </w:r>
      <w:r w:rsidR="00ED137C" w:rsidRPr="005568E6">
        <w:t>c)</w:t>
      </w:r>
      <w:r w:rsidR="00ED137C" w:rsidRPr="005568E6">
        <w:tab/>
        <w:t>hafa stundað nám á Íslandi til þeirra heimilda sem sótt er um, eða</w:t>
      </w:r>
    </w:p>
    <w:p w14:paraId="53C35240" w14:textId="77777777" w:rsidR="00ED137C" w:rsidRPr="005568E6" w:rsidRDefault="00CC2570" w:rsidP="009B600A">
      <w:pPr>
        <w:tabs>
          <w:tab w:val="clear" w:pos="397"/>
          <w:tab w:val="left" w:pos="993"/>
          <w:tab w:val="left" w:pos="1276"/>
          <w:tab w:val="left" w:pos="1560"/>
        </w:tabs>
        <w:ind w:left="1276" w:hanging="1276"/>
      </w:pPr>
      <w:r>
        <w:tab/>
      </w:r>
      <w:r w:rsidR="00ED137C" w:rsidRPr="005568E6">
        <w:t>d)</w:t>
      </w:r>
      <w:r w:rsidR="00ED137C" w:rsidRPr="005568E6">
        <w:tab/>
        <w:t xml:space="preserve">njóta réttar hér á landi samkvæmt </w:t>
      </w:r>
      <w:r w:rsidR="00ED137C">
        <w:t xml:space="preserve">ákvæðum </w:t>
      </w:r>
      <w:r w:rsidR="00ED137C" w:rsidRPr="005568E6">
        <w:t>samnings</w:t>
      </w:r>
      <w:r w:rsidR="00ED137C">
        <w:t>ins</w:t>
      </w:r>
      <w:r w:rsidR="00ED137C" w:rsidRPr="005568E6">
        <w:t xml:space="preserve"> um Evrópska efna</w:t>
      </w:r>
      <w:r w:rsidR="00DA159C">
        <w:softHyphen/>
      </w:r>
      <w:r w:rsidR="00ED137C" w:rsidRPr="005568E6">
        <w:t>hagssvæðið eða stofnsamn</w:t>
      </w:r>
      <w:r w:rsidR="00ED137C">
        <w:t>ings fríverslunarsamtaka Evrópu eða fríverslunar</w:t>
      </w:r>
      <w:r w:rsidR="00ED137C">
        <w:softHyphen/>
        <w:t>samninga við einstök ríki.</w:t>
      </w:r>
    </w:p>
    <w:p w14:paraId="0737479B" w14:textId="77777777" w:rsidR="00ED137C" w:rsidRPr="00CC2570" w:rsidRDefault="00ED137C" w:rsidP="00CC2570">
      <w:pPr>
        <w:tabs>
          <w:tab w:val="clear" w:pos="397"/>
          <w:tab w:val="left" w:pos="993"/>
          <w:tab w:val="left" w:pos="1276"/>
          <w:tab w:val="left" w:pos="1560"/>
        </w:tabs>
        <w:ind w:left="993" w:hanging="993"/>
        <w:rPr>
          <w:szCs w:val="24"/>
        </w:rPr>
      </w:pPr>
      <w:bookmarkStart w:id="172" w:name="_Toc36969851"/>
      <w:r w:rsidRPr="00CC2570">
        <w:rPr>
          <w:szCs w:val="24"/>
        </w:rPr>
        <w:t>4.2.2</w:t>
      </w:r>
      <w:r w:rsidRPr="00CC2570">
        <w:rPr>
          <w:szCs w:val="24"/>
        </w:rPr>
        <w:tab/>
        <w:t>Heimildir handhafa skírteinis og skilyrði sem framfylgja þarf til að neyta þeirra</w:t>
      </w:r>
      <w:bookmarkEnd w:id="172"/>
      <w:r w:rsidRPr="00CC2570">
        <w:rPr>
          <w:szCs w:val="24"/>
        </w:rPr>
        <w:t xml:space="preserve"> (Priviledges of the holder of the licence and the conditions to be observed in exercising such priviledges).</w:t>
      </w:r>
    </w:p>
    <w:p w14:paraId="6EC2BD6D" w14:textId="77777777" w:rsidR="00ED137C" w:rsidRPr="005568E6" w:rsidRDefault="00ED137C" w:rsidP="002E340C">
      <w:pPr>
        <w:tabs>
          <w:tab w:val="clear" w:pos="397"/>
          <w:tab w:val="left" w:pos="993"/>
          <w:tab w:val="left" w:pos="1276"/>
          <w:tab w:val="left" w:pos="1560"/>
        </w:tabs>
        <w:ind w:left="993" w:hanging="993"/>
        <w:rPr>
          <w:lang w:val="en-US"/>
        </w:rPr>
      </w:pPr>
      <w:r w:rsidRPr="005568E6">
        <w:t>4.2.2.1</w:t>
      </w:r>
      <w:r w:rsidRPr="005568E6">
        <w:tab/>
      </w:r>
      <w:r w:rsidRPr="005568E6">
        <w:rPr>
          <w:lang w:val="en-US"/>
        </w:rPr>
        <w:t>Hafi þeim kröfum, sem um getur í 4.2.2.2 og 4.2.2.3 verið fullnægt hefur handhafi skírteinis flugvéltæknis heimild til að staðfesta lofthæfi loftfars eða hluta þess eftir heimilaða viðgerð, breytingu eða ísetningu fullbúins hreyfils, aukatækis, mæli</w:t>
      </w:r>
      <w:r w:rsidR="00DA159C">
        <w:rPr>
          <w:lang w:val="en-US"/>
        </w:rPr>
        <w:softHyphen/>
      </w:r>
      <w:r w:rsidRPr="005568E6">
        <w:rPr>
          <w:lang w:val="en-US"/>
        </w:rPr>
        <w:t>tækis og/eða búnaðar og til að undirrita viðhaldsvottorð að lokinni skoðun, við</w:t>
      </w:r>
      <w:r w:rsidR="00DA159C">
        <w:rPr>
          <w:lang w:val="en-US"/>
        </w:rPr>
        <w:softHyphen/>
      </w:r>
      <w:r w:rsidRPr="005568E6">
        <w:rPr>
          <w:lang w:val="en-US"/>
        </w:rPr>
        <w:t>haldsaðgerð og/eða venjulegri þjónustu.</w:t>
      </w:r>
    </w:p>
    <w:p w14:paraId="3FEA00AC" w14:textId="77777777" w:rsidR="00ED137C" w:rsidRPr="005568E6" w:rsidRDefault="00CC2570" w:rsidP="008D0D30">
      <w:pPr>
        <w:tabs>
          <w:tab w:val="clear" w:pos="397"/>
          <w:tab w:val="left" w:pos="993"/>
          <w:tab w:val="left" w:pos="1276"/>
          <w:tab w:val="left" w:pos="1560"/>
        </w:tabs>
        <w:ind w:left="993" w:hanging="993"/>
        <w:rPr>
          <w:lang w:val="en-US"/>
        </w:rPr>
      </w:pPr>
      <w:r>
        <w:tab/>
      </w:r>
      <w:r w:rsidR="00ED137C" w:rsidRPr="005568E6">
        <w:t>Skírteinishafa er ekki heimilt að gefa út viðhaldsvottorð loftfara, eða íhluti þeirra,</w:t>
      </w:r>
      <w:r w:rsidR="00CA080E">
        <w:t xml:space="preserve"> </w:t>
      </w:r>
      <w:r w:rsidR="00ED137C" w:rsidRPr="005568E6">
        <w:t>sem rekin eru</w:t>
      </w:r>
      <w:r w:rsidR="00B13939">
        <w:t xml:space="preserve"> samkvæmt </w:t>
      </w:r>
      <w:r w:rsidR="00ED137C" w:rsidRPr="005568E6">
        <w:t>ákvæðum reglugerðar um flutningaflug.  Til að staðfesta lofthæfi loftfara í flutningaflugi þarf að fullnægja kröfum Part-66 og hafa heimild sam</w:t>
      </w:r>
      <w:r w:rsidR="00DA159C">
        <w:softHyphen/>
      </w:r>
      <w:r w:rsidR="00ED137C" w:rsidRPr="005568E6">
        <w:t>þykktrar Part-145 viðhaldsstöðvar til að gefa út viðhaldsvottorð.</w:t>
      </w:r>
    </w:p>
    <w:p w14:paraId="0F28ACEA" w14:textId="77777777" w:rsidR="00ED137C" w:rsidRPr="005568E6" w:rsidRDefault="00ED137C" w:rsidP="008D0D30">
      <w:pPr>
        <w:tabs>
          <w:tab w:val="clear" w:pos="397"/>
          <w:tab w:val="left" w:pos="993"/>
          <w:tab w:val="left" w:pos="1276"/>
          <w:tab w:val="left" w:pos="1560"/>
        </w:tabs>
        <w:ind w:left="993" w:hanging="993"/>
      </w:pPr>
      <w:r w:rsidRPr="005568E6">
        <w:t>4.2.2.2</w:t>
      </w:r>
      <w:r w:rsidRPr="005568E6">
        <w:tab/>
        <w:t>Heimildir</w:t>
      </w:r>
      <w:r w:rsidRPr="005568E6">
        <w:rPr>
          <w:bCs/>
        </w:rPr>
        <w:t xml:space="preserve"> handhafa skírteinis flugvéltæknis sem tilgreindar eru í gr</w:t>
      </w:r>
      <w:r w:rsidR="00B13939">
        <w:rPr>
          <w:bCs/>
        </w:rPr>
        <w:t>.</w:t>
      </w:r>
      <w:r w:rsidRPr="005568E6">
        <w:rPr>
          <w:bCs/>
        </w:rPr>
        <w:t xml:space="preserve"> 4.2.2.1 skulu aðeins gilda</w:t>
      </w:r>
    </w:p>
    <w:p w14:paraId="267E4C19" w14:textId="77777777" w:rsidR="00ED137C" w:rsidRPr="005568E6" w:rsidRDefault="00CC2570" w:rsidP="00BA5BD5">
      <w:pPr>
        <w:tabs>
          <w:tab w:val="clear" w:pos="397"/>
          <w:tab w:val="left" w:pos="993"/>
          <w:tab w:val="left" w:pos="1276"/>
          <w:tab w:val="left" w:pos="1560"/>
        </w:tabs>
        <w:ind w:left="993" w:hanging="993"/>
      </w:pPr>
      <w:r>
        <w:tab/>
      </w:r>
      <w:r w:rsidR="00ED137C" w:rsidRPr="005568E6">
        <w:t>a)</w:t>
      </w:r>
      <w:r w:rsidR="00ED137C" w:rsidRPr="005568E6">
        <w:tab/>
        <w:t>sem hér segir</w:t>
      </w:r>
    </w:p>
    <w:p w14:paraId="563A32AC" w14:textId="77777777" w:rsidR="00ED137C" w:rsidRPr="005568E6" w:rsidRDefault="00CC2570" w:rsidP="009B600A">
      <w:pPr>
        <w:tabs>
          <w:tab w:val="clear" w:pos="397"/>
          <w:tab w:val="left" w:pos="993"/>
          <w:tab w:val="left" w:pos="1276"/>
          <w:tab w:val="left" w:pos="1560"/>
        </w:tabs>
        <w:ind w:left="1560" w:hanging="1560"/>
      </w:pPr>
      <w:r>
        <w:tab/>
      </w:r>
      <w:r>
        <w:tab/>
      </w:r>
      <w:r w:rsidR="00ED137C" w:rsidRPr="005568E6">
        <w:t>1)</w:t>
      </w:r>
      <w:r w:rsidR="00ED137C" w:rsidRPr="005568E6">
        <w:tab/>
        <w:t>um þau loftför í heild sinni se</w:t>
      </w:r>
      <w:r w:rsidR="00CA080E">
        <w:t>m skráð eru í skírteinið, annað</w:t>
      </w:r>
      <w:r w:rsidR="00ED137C" w:rsidRPr="005568E6">
        <w:t>hvort tilgreind sem einstök loftför, eða flokkuð á breiðum grundvelli</w:t>
      </w:r>
      <w:r w:rsidR="00B13939">
        <w:t>,</w:t>
      </w:r>
      <w:r w:rsidR="00ED137C" w:rsidRPr="005568E6">
        <w:t xml:space="preserve"> eða</w:t>
      </w:r>
    </w:p>
    <w:p w14:paraId="11B6D74A" w14:textId="77777777" w:rsidR="00ED137C" w:rsidRPr="005568E6" w:rsidRDefault="00CC2570" w:rsidP="009B600A">
      <w:pPr>
        <w:tabs>
          <w:tab w:val="clear" w:pos="397"/>
          <w:tab w:val="left" w:pos="993"/>
          <w:tab w:val="left" w:pos="1276"/>
          <w:tab w:val="left" w:pos="1560"/>
        </w:tabs>
        <w:ind w:left="1560" w:hanging="1560"/>
      </w:pPr>
      <w:r>
        <w:tab/>
      </w:r>
      <w:r>
        <w:tab/>
      </w:r>
      <w:r w:rsidR="00ED137C" w:rsidRPr="005568E6">
        <w:t>2)</w:t>
      </w:r>
      <w:r w:rsidR="00ED137C" w:rsidRPr="005568E6">
        <w:tab/>
        <w:t>um þá flugskrokka, fullbúnu hreyfla og kerfi loftfars eða íhluti loftfars, eins og þeir eru skráðir í skírteini, annaðhvort nákvæmlega tilgreind, eða flokkuð á breiðum grundvelli og/eða</w:t>
      </w:r>
    </w:p>
    <w:p w14:paraId="2E6DED74" w14:textId="77777777" w:rsidR="00ED137C" w:rsidRPr="005568E6" w:rsidRDefault="00CC2570" w:rsidP="009B600A">
      <w:pPr>
        <w:tabs>
          <w:tab w:val="clear" w:pos="397"/>
          <w:tab w:val="left" w:pos="993"/>
          <w:tab w:val="left" w:pos="1276"/>
          <w:tab w:val="left" w:pos="1560"/>
        </w:tabs>
        <w:ind w:left="1560" w:hanging="1560"/>
      </w:pPr>
      <w:r>
        <w:tab/>
      </w:r>
      <w:r>
        <w:tab/>
      </w:r>
      <w:r w:rsidR="00ED137C" w:rsidRPr="005568E6">
        <w:t>3)</w:t>
      </w:r>
      <w:r w:rsidR="00ED137C" w:rsidRPr="005568E6">
        <w:tab/>
        <w:t>um rafeindakerfi eða íhluti loftfara eins og þau eru skráð í skírteinið, annaðhvort nákvæmlega tilgreind, eða flokkuð á breiðum grundvelli</w:t>
      </w:r>
      <w:r w:rsidR="00B13939">
        <w:t>.</w:t>
      </w:r>
    </w:p>
    <w:p w14:paraId="4A3B3E20" w14:textId="77777777" w:rsidR="00ED137C" w:rsidRPr="005568E6" w:rsidRDefault="00CC2570" w:rsidP="009B600A">
      <w:pPr>
        <w:tabs>
          <w:tab w:val="clear" w:pos="397"/>
          <w:tab w:val="left" w:pos="993"/>
          <w:tab w:val="left" w:pos="1276"/>
          <w:tab w:val="left" w:pos="1560"/>
        </w:tabs>
        <w:ind w:left="1276" w:hanging="1276"/>
      </w:pPr>
      <w:r>
        <w:tab/>
      </w:r>
      <w:r w:rsidR="00ED137C" w:rsidRPr="005568E6">
        <w:t>b)</w:t>
      </w:r>
      <w:r w:rsidR="00ED137C" w:rsidRPr="005568E6">
        <w:tab/>
        <w:t>að því tilskildu að handhafa skírteinisins sé kunnugt um allar viðeigandi upp</w:t>
      </w:r>
      <w:r w:rsidR="00B13939">
        <w:softHyphen/>
      </w:r>
      <w:r w:rsidR="00ED137C" w:rsidRPr="005568E6">
        <w:t>lýsingar sem þarf til að sinna viðhaldi og lofthæfi tiltekins loftfars sem hand</w:t>
      </w:r>
      <w:r w:rsidR="00B13939">
        <w:softHyphen/>
      </w:r>
      <w:r w:rsidR="00ED137C" w:rsidRPr="005568E6">
        <w:t>hafi skírteinisins undirritar viðhaldsvottorð fyrir, eða um þá flugskrokka, hreyfla, kerfi loftfars eða íhluti og rafeindakerfi loftfars eða íhluti sem hand</w:t>
      </w:r>
      <w:r w:rsidR="00D96075">
        <w:softHyphen/>
      </w:r>
      <w:r w:rsidR="00ED137C" w:rsidRPr="005568E6">
        <w:t>hafi skírteinisins staðfestir lofthæfi; og</w:t>
      </w:r>
    </w:p>
    <w:p w14:paraId="5DCB3A4C" w14:textId="77777777" w:rsidR="00ED137C" w:rsidRPr="005568E6" w:rsidRDefault="00CC2570" w:rsidP="009B600A">
      <w:pPr>
        <w:tabs>
          <w:tab w:val="clear" w:pos="397"/>
          <w:tab w:val="left" w:pos="993"/>
          <w:tab w:val="left" w:pos="1276"/>
          <w:tab w:val="left" w:pos="1560"/>
        </w:tabs>
        <w:ind w:left="1276" w:hanging="1276"/>
        <w:rPr>
          <w:lang w:val="en-US"/>
        </w:rPr>
      </w:pPr>
      <w:r>
        <w:tab/>
      </w:r>
      <w:r w:rsidR="00ED137C" w:rsidRPr="005568E6">
        <w:t>c)</w:t>
      </w:r>
      <w:r w:rsidR="00ED137C" w:rsidRPr="005568E6">
        <w:tab/>
      </w:r>
      <w:r w:rsidR="00ED137C" w:rsidRPr="005568E6">
        <w:rPr>
          <w:lang w:val="en-US"/>
        </w:rPr>
        <w:t xml:space="preserve">með því skilyrði að á síðastliðnum 24 mánuðum hafi handhafi skírteinisins annaðhvort starfað við skoðun, þjónustu eða viðhald á loftfari eða íhlutum í samræmi við réttindi þau er skírteinið veitir í minnst 6 mánuði, eða hann hafi uppfyllt á fullnægjandi hátt að mati </w:t>
      </w:r>
      <w:r w:rsidR="00F11435">
        <w:rPr>
          <w:lang w:val="en-US"/>
        </w:rPr>
        <w:t>Samgöngustofu</w:t>
      </w:r>
      <w:r w:rsidR="00F11435" w:rsidRPr="005568E6">
        <w:rPr>
          <w:lang w:val="en-US"/>
        </w:rPr>
        <w:t xml:space="preserve"> </w:t>
      </w:r>
      <w:r w:rsidR="00ED137C" w:rsidRPr="005568E6">
        <w:rPr>
          <w:lang w:val="en-US"/>
        </w:rPr>
        <w:t>þau skilyrði sem tilskilin eru fyrir útgáfu skírteinisins með þeim réttindum sem það veitir.</w:t>
      </w:r>
    </w:p>
    <w:p w14:paraId="58886C4B" w14:textId="77777777" w:rsidR="00ED137C" w:rsidRPr="005568E6" w:rsidRDefault="00ED137C" w:rsidP="002E340C">
      <w:pPr>
        <w:tabs>
          <w:tab w:val="clear" w:pos="397"/>
          <w:tab w:val="left" w:pos="993"/>
          <w:tab w:val="left" w:pos="1276"/>
          <w:tab w:val="left" w:pos="1560"/>
        </w:tabs>
        <w:ind w:left="993" w:hanging="993"/>
      </w:pPr>
      <w:r w:rsidRPr="005568E6">
        <w:t>4.2.2.3</w:t>
      </w:r>
      <w:r w:rsidRPr="005568E6">
        <w:tab/>
      </w:r>
      <w:r w:rsidR="00F11435">
        <w:t>Samgöngustofa</w:t>
      </w:r>
      <w:r w:rsidR="00F11435" w:rsidRPr="005568E6">
        <w:t xml:space="preserve"> </w:t>
      </w:r>
      <w:r w:rsidRPr="005568E6">
        <w:t>skal útlista umfang heimilda handhafa skírteinisins varðandi hversu flókið verkefnið er sem áritunin lýsir.</w:t>
      </w:r>
    </w:p>
    <w:p w14:paraId="04AF6EAA" w14:textId="77777777" w:rsidR="00ED137C" w:rsidRPr="005568E6" w:rsidRDefault="00ED137C" w:rsidP="008D0D30">
      <w:pPr>
        <w:tabs>
          <w:tab w:val="clear" w:pos="397"/>
          <w:tab w:val="left" w:pos="993"/>
          <w:tab w:val="left" w:pos="1276"/>
          <w:tab w:val="left" w:pos="1560"/>
        </w:tabs>
        <w:ind w:left="993" w:hanging="993"/>
      </w:pPr>
      <w:r w:rsidRPr="005568E6">
        <w:t>4.2.2.3.1</w:t>
      </w:r>
      <w:r w:rsidRPr="005568E6">
        <w:tab/>
        <w:t>Æskilegt er að árita skírteinið sjálft, eða viðhengi við það,</w:t>
      </w:r>
      <w:r w:rsidR="00CA080E">
        <w:t xml:space="preserve"> </w:t>
      </w:r>
      <w:r w:rsidRPr="005568E6">
        <w:t xml:space="preserve">nákvæma sundurliðun heimilda þeirra sem skírteinið veitir annaðhvort með beinum hætti eða með tilvísun í annað skjal sem </w:t>
      </w:r>
      <w:r w:rsidR="00F11435">
        <w:t>Samgöngustofa</w:t>
      </w:r>
      <w:r w:rsidR="00F11435" w:rsidRPr="005568E6">
        <w:t xml:space="preserve"> </w:t>
      </w:r>
      <w:r w:rsidRPr="005568E6">
        <w:t>gefur út.</w:t>
      </w:r>
    </w:p>
    <w:p w14:paraId="59351512" w14:textId="77777777" w:rsidR="00ED137C" w:rsidRPr="005568E6" w:rsidRDefault="00ED137C" w:rsidP="008D0D30">
      <w:pPr>
        <w:tabs>
          <w:tab w:val="clear" w:pos="397"/>
          <w:tab w:val="left" w:pos="993"/>
          <w:tab w:val="left" w:pos="1276"/>
          <w:tab w:val="left" w:pos="1560"/>
        </w:tabs>
        <w:ind w:left="993" w:hanging="993"/>
      </w:pPr>
      <w:r w:rsidRPr="005568E6">
        <w:lastRenderedPageBreak/>
        <w:t>4.2.2.4</w:t>
      </w:r>
      <w:r w:rsidRPr="005568E6">
        <w:tab/>
        <w:t xml:space="preserve">Þegar samningsríki heimilar samþykktri viðhaldsstöð að útnefna starfslið sem ekki hefur skírteini til að neyta þeirra heimilda sem um getur í lið 4.2.2 skal sá einstaklingur sem er útnefndur uppfylla skilyrðin sem tilgreind eru í lið 4.2.1 </w:t>
      </w:r>
    </w:p>
    <w:p w14:paraId="64763EE9" w14:textId="77777777" w:rsidR="00ED137C" w:rsidRPr="005568E6" w:rsidRDefault="00ED137C" w:rsidP="00CC2570">
      <w:pPr>
        <w:tabs>
          <w:tab w:val="clear" w:pos="397"/>
          <w:tab w:val="left" w:pos="993"/>
          <w:tab w:val="left" w:pos="1276"/>
          <w:tab w:val="left" w:pos="1560"/>
        </w:tabs>
        <w:ind w:left="993" w:hanging="993"/>
      </w:pPr>
    </w:p>
    <w:p w14:paraId="275855A6" w14:textId="77777777" w:rsidR="00ED137C" w:rsidRPr="005568E6" w:rsidRDefault="00ED137C" w:rsidP="00CC2570">
      <w:pPr>
        <w:tabs>
          <w:tab w:val="clear" w:pos="397"/>
          <w:tab w:val="left" w:pos="993"/>
          <w:tab w:val="left" w:pos="1276"/>
          <w:tab w:val="left" w:pos="1560"/>
        </w:tabs>
        <w:ind w:left="993" w:hanging="993"/>
        <w:rPr>
          <w:b/>
        </w:rPr>
      </w:pPr>
      <w:r w:rsidRPr="005568E6">
        <w:rPr>
          <w:b/>
        </w:rPr>
        <w:t>4.3</w:t>
      </w:r>
      <w:r w:rsidRPr="005568E6">
        <w:rPr>
          <w:b/>
        </w:rPr>
        <w:tab/>
        <w:t>Skírteini nema í flugumferða</w:t>
      </w:r>
      <w:r>
        <w:rPr>
          <w:b/>
        </w:rPr>
        <w:t>r</w:t>
      </w:r>
      <w:r w:rsidRPr="005568E6">
        <w:rPr>
          <w:b/>
        </w:rPr>
        <w:t>stjórn (Student air traffic controller).</w:t>
      </w:r>
    </w:p>
    <w:p w14:paraId="02DA9574" w14:textId="77777777" w:rsidR="00ED137C" w:rsidRPr="005568E6" w:rsidRDefault="00CC2570" w:rsidP="00CC2570">
      <w:pPr>
        <w:tabs>
          <w:tab w:val="clear" w:pos="397"/>
          <w:tab w:val="left" w:pos="993"/>
          <w:tab w:val="left" w:pos="1276"/>
          <w:tab w:val="left" w:pos="1560"/>
        </w:tabs>
        <w:ind w:left="993" w:hanging="993"/>
      </w:pPr>
      <w:r>
        <w:tab/>
      </w:r>
      <w:r w:rsidR="00ED137C" w:rsidRPr="005568E6">
        <w:t>Varðandi útgáfu skírteina og áritana til flugumferðarstjóra og nema í flug</w:t>
      </w:r>
      <w:r>
        <w:softHyphen/>
      </w:r>
      <w:r w:rsidR="00ED137C" w:rsidRPr="005568E6">
        <w:t xml:space="preserve">umferðarstjórn vísast til ákvæða reglugerðar um skírteini flugumferðarstjóra og </w:t>
      </w:r>
      <w:r w:rsidR="002E340C">
        <w:t>starfsleyfi þjálfunarfyrirtækja.</w:t>
      </w:r>
    </w:p>
    <w:p w14:paraId="16A435F2" w14:textId="77777777" w:rsidR="00ED137C" w:rsidRPr="005568E6" w:rsidRDefault="00ED137C" w:rsidP="00ED7D8F"/>
    <w:p w14:paraId="34B63E3D" w14:textId="77777777" w:rsidR="00ED137C" w:rsidRPr="005568E6" w:rsidRDefault="00ED137C" w:rsidP="00CC2570">
      <w:pPr>
        <w:tabs>
          <w:tab w:val="clear" w:pos="397"/>
          <w:tab w:val="left" w:pos="993"/>
          <w:tab w:val="left" w:pos="1276"/>
          <w:tab w:val="left" w:pos="1560"/>
        </w:tabs>
        <w:ind w:left="993" w:hanging="993"/>
        <w:rPr>
          <w:b/>
        </w:rPr>
      </w:pPr>
      <w:r w:rsidRPr="005568E6">
        <w:rPr>
          <w:b/>
        </w:rPr>
        <w:t>4.4</w:t>
      </w:r>
      <w:r w:rsidRPr="005568E6">
        <w:rPr>
          <w:b/>
        </w:rPr>
        <w:tab/>
        <w:t>Skírteini flugumferðarstjóra (Air traffic controller licence).</w:t>
      </w:r>
    </w:p>
    <w:p w14:paraId="4E7E72EA" w14:textId="77777777" w:rsidR="00ED137C" w:rsidRPr="005568E6" w:rsidRDefault="00CC2570" w:rsidP="00CC2570">
      <w:pPr>
        <w:tabs>
          <w:tab w:val="clear" w:pos="397"/>
          <w:tab w:val="left" w:pos="993"/>
          <w:tab w:val="left" w:pos="1276"/>
          <w:tab w:val="left" w:pos="1560"/>
        </w:tabs>
        <w:ind w:left="993" w:hanging="993"/>
      </w:pPr>
      <w:r>
        <w:tab/>
      </w:r>
      <w:r w:rsidR="00ED137C" w:rsidRPr="005568E6">
        <w:t>Varðandi útgáfu skírteina og áritana til flugumferðarstjóra og nema í flug</w:t>
      </w:r>
      <w:r>
        <w:softHyphen/>
      </w:r>
      <w:r w:rsidR="00ED137C" w:rsidRPr="005568E6">
        <w:t xml:space="preserve">umferðarstjórn vísast til ákvæða reglugerðar um skírteini flugumferðarstjóra </w:t>
      </w:r>
      <w:r w:rsidR="002E340C">
        <w:t>og starfsleyfi þjálfunarfyrirtækja.</w:t>
      </w:r>
    </w:p>
    <w:p w14:paraId="640B6328" w14:textId="77777777" w:rsidR="00ED137C" w:rsidRPr="005568E6" w:rsidRDefault="00ED137C" w:rsidP="00CC2570">
      <w:pPr>
        <w:tabs>
          <w:tab w:val="clear" w:pos="397"/>
          <w:tab w:val="left" w:pos="993"/>
          <w:tab w:val="left" w:pos="1276"/>
          <w:tab w:val="left" w:pos="1560"/>
        </w:tabs>
        <w:ind w:left="993" w:hanging="993"/>
        <w:rPr>
          <w:b/>
        </w:rPr>
      </w:pPr>
    </w:p>
    <w:p w14:paraId="23E7E1CE" w14:textId="77777777" w:rsidR="00ED137C" w:rsidRPr="005568E6" w:rsidRDefault="00ED137C" w:rsidP="00CC2570">
      <w:pPr>
        <w:tabs>
          <w:tab w:val="clear" w:pos="397"/>
          <w:tab w:val="left" w:pos="993"/>
          <w:tab w:val="left" w:pos="1276"/>
          <w:tab w:val="left" w:pos="1560"/>
        </w:tabs>
        <w:ind w:left="993" w:hanging="993"/>
        <w:rPr>
          <w:b/>
        </w:rPr>
      </w:pPr>
      <w:r w:rsidRPr="005568E6">
        <w:rPr>
          <w:b/>
        </w:rPr>
        <w:t>4.5</w:t>
      </w:r>
      <w:r w:rsidRPr="005568E6">
        <w:rPr>
          <w:b/>
        </w:rPr>
        <w:tab/>
        <w:t>Áritanir flugumferðarstjóra (Air traffic controller ratings).</w:t>
      </w:r>
    </w:p>
    <w:p w14:paraId="11CE615F" w14:textId="77777777" w:rsidR="00ED137C" w:rsidRPr="005568E6" w:rsidRDefault="00CC2570" w:rsidP="00CC2570">
      <w:pPr>
        <w:tabs>
          <w:tab w:val="clear" w:pos="397"/>
          <w:tab w:val="left" w:pos="993"/>
          <w:tab w:val="left" w:pos="1276"/>
          <w:tab w:val="left" w:pos="1560"/>
        </w:tabs>
        <w:ind w:left="993" w:hanging="993"/>
      </w:pPr>
      <w:r>
        <w:tab/>
      </w:r>
      <w:r w:rsidR="00ED137C" w:rsidRPr="005568E6">
        <w:t>Varðandi útgáfu skírteina og áritana til flugumferðarstjóra og nema í flug</w:t>
      </w:r>
      <w:r>
        <w:softHyphen/>
      </w:r>
      <w:r w:rsidR="00ED137C" w:rsidRPr="005568E6">
        <w:t xml:space="preserve">umferðarstjórn vísast til ákvæða reglugerðar um skírteini flugumferðarstjóra og </w:t>
      </w:r>
      <w:r w:rsidR="002E340C">
        <w:t>og starfsleyfi þjálfunarfyrirtækja.</w:t>
      </w:r>
    </w:p>
    <w:p w14:paraId="357A4291" w14:textId="77777777" w:rsidR="00ED137C" w:rsidRPr="005568E6" w:rsidRDefault="00ED137C" w:rsidP="00CC2570">
      <w:pPr>
        <w:tabs>
          <w:tab w:val="clear" w:pos="397"/>
          <w:tab w:val="left" w:pos="993"/>
          <w:tab w:val="left" w:pos="1276"/>
          <w:tab w:val="left" w:pos="1560"/>
        </w:tabs>
        <w:ind w:left="993" w:hanging="993"/>
      </w:pPr>
      <w:bookmarkStart w:id="173" w:name="_Toc456698773"/>
      <w:bookmarkStart w:id="174" w:name="_Toc456700444"/>
      <w:bookmarkStart w:id="175" w:name="_Toc36969857"/>
      <w:bookmarkStart w:id="176" w:name="_Toc37041073"/>
      <w:bookmarkStart w:id="177" w:name="_Toc37053280"/>
      <w:bookmarkStart w:id="178" w:name="_Toc37141627"/>
      <w:bookmarkStart w:id="179" w:name="_Toc39648857"/>
      <w:bookmarkStart w:id="180" w:name="_Toc40511043"/>
      <w:bookmarkStart w:id="181" w:name="_Toc40752640"/>
      <w:bookmarkStart w:id="182" w:name="_Toc40753091"/>
      <w:bookmarkStart w:id="183" w:name="_Toc40754303"/>
      <w:bookmarkStart w:id="184" w:name="_Toc40755066"/>
      <w:bookmarkEnd w:id="169"/>
      <w:bookmarkEnd w:id="170"/>
    </w:p>
    <w:p w14:paraId="2E589256" w14:textId="77777777" w:rsidR="00ED137C" w:rsidRPr="00CC2570" w:rsidRDefault="00ED137C" w:rsidP="00CC2570">
      <w:pPr>
        <w:tabs>
          <w:tab w:val="clear" w:pos="397"/>
          <w:tab w:val="left" w:pos="993"/>
          <w:tab w:val="left" w:pos="1276"/>
          <w:tab w:val="left" w:pos="1560"/>
        </w:tabs>
        <w:ind w:left="993" w:hanging="993"/>
        <w:rPr>
          <w:b/>
          <w:bCs/>
          <w:szCs w:val="24"/>
        </w:rPr>
      </w:pPr>
      <w:bookmarkStart w:id="185" w:name="_Toc185846845"/>
      <w:bookmarkStart w:id="186" w:name="_Toc185847662"/>
      <w:r w:rsidRPr="00CC2570">
        <w:rPr>
          <w:b/>
          <w:bCs/>
          <w:szCs w:val="24"/>
        </w:rPr>
        <w:t>4.6</w:t>
      </w:r>
      <w:r w:rsidRPr="00CC2570">
        <w:rPr>
          <w:b/>
          <w:bCs/>
          <w:szCs w:val="24"/>
        </w:rPr>
        <w:tab/>
        <w:t>Skírteini flugumsjónarmanns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CC2570">
        <w:rPr>
          <w:b/>
          <w:bCs/>
          <w:szCs w:val="24"/>
        </w:rPr>
        <w:t xml:space="preserve"> (Flight operations officer / flight dispatcher licence).</w:t>
      </w:r>
    </w:p>
    <w:p w14:paraId="16F2C908" w14:textId="77777777" w:rsidR="00ED137C" w:rsidRPr="00CC2570" w:rsidRDefault="00ED137C" w:rsidP="00CC2570">
      <w:pPr>
        <w:tabs>
          <w:tab w:val="clear" w:pos="397"/>
          <w:tab w:val="left" w:pos="993"/>
          <w:tab w:val="left" w:pos="1276"/>
          <w:tab w:val="left" w:pos="1560"/>
        </w:tabs>
        <w:ind w:left="993" w:hanging="993"/>
        <w:rPr>
          <w:szCs w:val="24"/>
        </w:rPr>
      </w:pPr>
      <w:bookmarkStart w:id="187" w:name="_Toc36969858"/>
      <w:r w:rsidRPr="00CC2570">
        <w:rPr>
          <w:szCs w:val="24"/>
        </w:rPr>
        <w:t>4.6.1</w:t>
      </w:r>
      <w:r w:rsidRPr="00CC2570">
        <w:rPr>
          <w:szCs w:val="24"/>
        </w:rPr>
        <w:tab/>
        <w:t>Skilyrði fyrir útgáfu skírteinisins</w:t>
      </w:r>
      <w:bookmarkEnd w:id="187"/>
      <w:r w:rsidRPr="00CC2570">
        <w:rPr>
          <w:szCs w:val="24"/>
        </w:rPr>
        <w:t xml:space="preserve"> (Requirements for the issue of licence).</w:t>
      </w:r>
    </w:p>
    <w:p w14:paraId="7B16FEEF" w14:textId="77777777" w:rsidR="00ED137C" w:rsidRPr="005568E6" w:rsidRDefault="00ED137C" w:rsidP="00CC2570">
      <w:pPr>
        <w:tabs>
          <w:tab w:val="clear" w:pos="397"/>
          <w:tab w:val="left" w:pos="993"/>
          <w:tab w:val="left" w:pos="1276"/>
          <w:tab w:val="left" w:pos="1560"/>
        </w:tabs>
        <w:ind w:left="993" w:hanging="993"/>
      </w:pPr>
      <w:r w:rsidRPr="005568E6">
        <w:t>4.6.1.1</w:t>
      </w:r>
      <w:r w:rsidRPr="005568E6">
        <w:tab/>
        <w:t>Aldur.</w:t>
      </w:r>
    </w:p>
    <w:p w14:paraId="3C3F1E85" w14:textId="77777777" w:rsidR="00ED137C" w:rsidRPr="005568E6" w:rsidRDefault="00CC2570" w:rsidP="00CC2570">
      <w:pPr>
        <w:tabs>
          <w:tab w:val="clear" w:pos="397"/>
          <w:tab w:val="left" w:pos="993"/>
          <w:tab w:val="left" w:pos="1276"/>
          <w:tab w:val="left" w:pos="1560"/>
        </w:tabs>
        <w:ind w:left="993" w:hanging="993"/>
      </w:pPr>
      <w:r>
        <w:tab/>
      </w:r>
      <w:r w:rsidR="00ED137C" w:rsidRPr="005568E6">
        <w:t xml:space="preserve">Umsækjandi skal ekki vera yngri en 21 árs. </w:t>
      </w:r>
    </w:p>
    <w:p w14:paraId="5C82AC5B" w14:textId="77777777" w:rsidR="00ED137C" w:rsidRPr="005568E6" w:rsidRDefault="00ED137C" w:rsidP="00CC2570">
      <w:pPr>
        <w:tabs>
          <w:tab w:val="clear" w:pos="397"/>
          <w:tab w:val="left" w:pos="993"/>
          <w:tab w:val="left" w:pos="1276"/>
          <w:tab w:val="left" w:pos="1560"/>
        </w:tabs>
        <w:ind w:left="993" w:hanging="993"/>
      </w:pPr>
      <w:r w:rsidRPr="005568E6">
        <w:t>4.6.1.2</w:t>
      </w:r>
      <w:r w:rsidRPr="005568E6">
        <w:tab/>
        <w:t xml:space="preserve">Þekking og menntun. </w:t>
      </w:r>
    </w:p>
    <w:p w14:paraId="1C1B094F" w14:textId="77777777" w:rsidR="00ED137C" w:rsidRPr="005568E6" w:rsidRDefault="00CC2570" w:rsidP="00CC2570">
      <w:pPr>
        <w:tabs>
          <w:tab w:val="clear" w:pos="397"/>
          <w:tab w:val="left" w:pos="993"/>
          <w:tab w:val="left" w:pos="1276"/>
          <w:tab w:val="left" w:pos="1560"/>
        </w:tabs>
        <w:ind w:left="993" w:hanging="993"/>
      </w:pPr>
      <w:r>
        <w:tab/>
      </w:r>
      <w:r w:rsidR="00ED137C" w:rsidRPr="005568E6">
        <w:t>Umsækjandi skal sanna að hann búi yfir þekkingu sem samræmist þeim kröfum sem gerðar eru til handhafa skírteinis flugumsjónarmanns í það minnsta um eftir</w:t>
      </w:r>
      <w:r w:rsidR="00D96075">
        <w:softHyphen/>
      </w:r>
      <w:r w:rsidR="00ED137C" w:rsidRPr="005568E6">
        <w:t>farandi atriði:</w:t>
      </w:r>
    </w:p>
    <w:p w14:paraId="5440E4E7" w14:textId="77777777" w:rsidR="00ED137C" w:rsidRPr="00351EF1" w:rsidRDefault="00351EF1" w:rsidP="00CC2570">
      <w:pPr>
        <w:tabs>
          <w:tab w:val="clear" w:pos="397"/>
          <w:tab w:val="left" w:pos="993"/>
          <w:tab w:val="left" w:pos="1276"/>
          <w:tab w:val="left" w:pos="1560"/>
        </w:tabs>
        <w:ind w:left="993" w:hanging="993"/>
        <w:rPr>
          <w:i/>
        </w:rPr>
      </w:pPr>
      <w:r w:rsidRPr="00351EF1">
        <w:rPr>
          <w:i/>
        </w:rPr>
        <w:tab/>
      </w:r>
      <w:r w:rsidR="00ED137C" w:rsidRPr="00351EF1">
        <w:rPr>
          <w:i/>
        </w:rPr>
        <w:t>Lög um loftferðir</w:t>
      </w:r>
    </w:p>
    <w:p w14:paraId="589A5D84" w14:textId="77777777" w:rsidR="00ED137C" w:rsidRPr="005568E6" w:rsidRDefault="00351EF1" w:rsidP="00351EF1">
      <w:pPr>
        <w:tabs>
          <w:tab w:val="clear" w:pos="397"/>
          <w:tab w:val="left" w:pos="993"/>
          <w:tab w:val="left" w:pos="1276"/>
          <w:tab w:val="left" w:pos="1560"/>
        </w:tabs>
        <w:ind w:left="1276" w:hanging="1276"/>
      </w:pPr>
      <w:r>
        <w:tab/>
      </w:r>
      <w:r w:rsidR="00ED137C" w:rsidRPr="005568E6">
        <w:t>a)</w:t>
      </w:r>
      <w:r w:rsidR="00ED137C" w:rsidRPr="005568E6">
        <w:tab/>
        <w:t>reglur og reglugerðir sem varða handhafa skírteinis flugumsjónarmanns; við</w:t>
      </w:r>
      <w:r w:rsidR="00D96075">
        <w:softHyphen/>
      </w:r>
      <w:r w:rsidR="00ED137C" w:rsidRPr="005568E6">
        <w:t>eigandi starfsvenjur og starfsreglur um flugumferðarþjónustu,</w:t>
      </w:r>
    </w:p>
    <w:p w14:paraId="35026480" w14:textId="77777777" w:rsidR="00ED137C" w:rsidRPr="00351EF1" w:rsidRDefault="00351EF1" w:rsidP="00CC2570">
      <w:pPr>
        <w:tabs>
          <w:tab w:val="clear" w:pos="397"/>
          <w:tab w:val="left" w:pos="993"/>
          <w:tab w:val="left" w:pos="1276"/>
          <w:tab w:val="left" w:pos="1560"/>
        </w:tabs>
        <w:ind w:left="993" w:hanging="993"/>
        <w:rPr>
          <w:i/>
        </w:rPr>
      </w:pPr>
      <w:r w:rsidRPr="00351EF1">
        <w:rPr>
          <w:i/>
        </w:rPr>
        <w:tab/>
      </w:r>
      <w:r w:rsidR="00ED137C" w:rsidRPr="00351EF1">
        <w:rPr>
          <w:i/>
        </w:rPr>
        <w:t>Almenna þekkingu um loftför</w:t>
      </w:r>
    </w:p>
    <w:p w14:paraId="37D64A48" w14:textId="77777777" w:rsidR="00ED137C" w:rsidRPr="005568E6" w:rsidRDefault="00351EF1" w:rsidP="00CC2570">
      <w:pPr>
        <w:tabs>
          <w:tab w:val="clear" w:pos="397"/>
          <w:tab w:val="left" w:pos="993"/>
          <w:tab w:val="left" w:pos="1276"/>
          <w:tab w:val="left" w:pos="1560"/>
        </w:tabs>
        <w:ind w:left="993" w:hanging="993"/>
      </w:pPr>
      <w:r>
        <w:tab/>
      </w:r>
      <w:r w:rsidR="00ED137C" w:rsidRPr="005568E6">
        <w:t>b)</w:t>
      </w:r>
      <w:r w:rsidR="00ED137C" w:rsidRPr="005568E6">
        <w:tab/>
        <w:t>lögmál um starfrækslu flugvéla, hreyfla, kerfa og mælitækja,</w:t>
      </w:r>
    </w:p>
    <w:p w14:paraId="32EC8672" w14:textId="77777777" w:rsidR="00ED137C" w:rsidRPr="005568E6" w:rsidRDefault="00351EF1" w:rsidP="00CC2570">
      <w:pPr>
        <w:tabs>
          <w:tab w:val="clear" w:pos="397"/>
          <w:tab w:val="left" w:pos="993"/>
          <w:tab w:val="left" w:pos="1276"/>
          <w:tab w:val="left" w:pos="1560"/>
        </w:tabs>
        <w:ind w:left="993" w:hanging="993"/>
      </w:pPr>
      <w:r>
        <w:tab/>
      </w:r>
      <w:r w:rsidR="00ED137C" w:rsidRPr="005568E6">
        <w:t>c)</w:t>
      </w:r>
      <w:r w:rsidR="00ED137C" w:rsidRPr="005568E6">
        <w:tab/>
        <w:t xml:space="preserve">starfrækslutakmarkanir flugvéla og hreyfla, </w:t>
      </w:r>
    </w:p>
    <w:p w14:paraId="36EE9889" w14:textId="77777777" w:rsidR="00ED137C" w:rsidRPr="005568E6" w:rsidRDefault="00351EF1" w:rsidP="00CC2570">
      <w:pPr>
        <w:tabs>
          <w:tab w:val="clear" w:pos="397"/>
          <w:tab w:val="left" w:pos="993"/>
          <w:tab w:val="left" w:pos="1276"/>
          <w:tab w:val="left" w:pos="1560"/>
        </w:tabs>
        <w:ind w:left="993" w:hanging="993"/>
      </w:pPr>
      <w:r>
        <w:tab/>
      </w:r>
      <w:r w:rsidR="00ED137C" w:rsidRPr="005568E6">
        <w:t>d)</w:t>
      </w:r>
      <w:r w:rsidR="00ED137C" w:rsidRPr="005568E6">
        <w:tab/>
        <w:t>lista um lágmarksútbúnað,</w:t>
      </w:r>
    </w:p>
    <w:p w14:paraId="7A5E806E" w14:textId="77777777" w:rsidR="00ED137C" w:rsidRPr="00351EF1" w:rsidRDefault="00351EF1" w:rsidP="00CC2570">
      <w:pPr>
        <w:tabs>
          <w:tab w:val="clear" w:pos="397"/>
          <w:tab w:val="left" w:pos="993"/>
          <w:tab w:val="left" w:pos="1276"/>
          <w:tab w:val="left" w:pos="1560"/>
        </w:tabs>
        <w:ind w:left="993" w:hanging="993"/>
        <w:rPr>
          <w:i/>
        </w:rPr>
      </w:pPr>
      <w:r w:rsidRPr="00351EF1">
        <w:rPr>
          <w:i/>
        </w:rPr>
        <w:tab/>
      </w:r>
      <w:r w:rsidR="00ED137C" w:rsidRPr="00351EF1">
        <w:rPr>
          <w:i/>
        </w:rPr>
        <w:t>Útreikninga á afkastagetu loftfara og aðferðir við gerð leiðarflugáætlana</w:t>
      </w:r>
    </w:p>
    <w:p w14:paraId="1671F2CD" w14:textId="77777777" w:rsidR="00ED137C" w:rsidRPr="005568E6" w:rsidRDefault="00351EF1" w:rsidP="00351EF1">
      <w:pPr>
        <w:tabs>
          <w:tab w:val="clear" w:pos="397"/>
          <w:tab w:val="left" w:pos="993"/>
          <w:tab w:val="left" w:pos="1276"/>
          <w:tab w:val="left" w:pos="1560"/>
        </w:tabs>
        <w:ind w:left="1276" w:hanging="1276"/>
      </w:pPr>
      <w:r>
        <w:tab/>
      </w:r>
      <w:r w:rsidR="00ED137C" w:rsidRPr="005568E6">
        <w:t>e)</w:t>
      </w:r>
      <w:r w:rsidR="00ED137C" w:rsidRPr="005568E6">
        <w:tab/>
        <w:t>áhrif hleðslu- og massadreifingar á afkastagetu loftfara og flugeiginleika; massa- og jafnvægisútreikninga</w:t>
      </w:r>
    </w:p>
    <w:p w14:paraId="2C7C593F" w14:textId="77777777" w:rsidR="00ED137C" w:rsidRPr="005568E6" w:rsidRDefault="00351EF1" w:rsidP="00351EF1">
      <w:pPr>
        <w:tabs>
          <w:tab w:val="clear" w:pos="397"/>
          <w:tab w:val="left" w:pos="993"/>
          <w:tab w:val="left" w:pos="1276"/>
          <w:tab w:val="left" w:pos="1560"/>
        </w:tabs>
        <w:ind w:left="1276" w:hanging="1276"/>
      </w:pPr>
      <w:r>
        <w:tab/>
      </w:r>
      <w:r w:rsidR="00ED137C" w:rsidRPr="005568E6">
        <w:t>f)</w:t>
      </w:r>
      <w:r w:rsidR="00ED137C" w:rsidRPr="005568E6">
        <w:tab/>
        <w:t>gerð leiðarflugáætlana; útreikninga á eldsneytisnotkun og flugþoli; aðferðir við val á varaflugvöllum; hagflug í leiðarflugi; fjarflug,</w:t>
      </w:r>
    </w:p>
    <w:p w14:paraId="39789742" w14:textId="77777777" w:rsidR="00ED137C" w:rsidRPr="005568E6" w:rsidRDefault="00351EF1" w:rsidP="00351EF1">
      <w:pPr>
        <w:tabs>
          <w:tab w:val="clear" w:pos="397"/>
          <w:tab w:val="left" w:pos="993"/>
          <w:tab w:val="left" w:pos="1276"/>
          <w:tab w:val="left" w:pos="1560"/>
        </w:tabs>
        <w:ind w:left="1276" w:hanging="1276"/>
      </w:pPr>
      <w:r>
        <w:tab/>
      </w:r>
      <w:r w:rsidR="00ED137C" w:rsidRPr="005568E6">
        <w:t>g)</w:t>
      </w:r>
      <w:r w:rsidR="00ED137C" w:rsidRPr="005568E6">
        <w:tab/>
        <w:t>gerð og skráningu flugáætlunar fyrir flugumferðarþjónustu,</w:t>
      </w:r>
    </w:p>
    <w:p w14:paraId="624FA2DB" w14:textId="77777777" w:rsidR="00ED137C" w:rsidRPr="005568E6" w:rsidRDefault="00351EF1" w:rsidP="00351EF1">
      <w:pPr>
        <w:tabs>
          <w:tab w:val="clear" w:pos="397"/>
          <w:tab w:val="left" w:pos="993"/>
          <w:tab w:val="left" w:pos="1276"/>
          <w:tab w:val="left" w:pos="1560"/>
        </w:tabs>
        <w:ind w:left="1276" w:hanging="1276"/>
      </w:pPr>
      <w:r>
        <w:tab/>
      </w:r>
      <w:r w:rsidR="00ED137C" w:rsidRPr="005568E6">
        <w:t>h)</w:t>
      </w:r>
      <w:r w:rsidR="00ED137C" w:rsidRPr="005568E6">
        <w:tab/>
        <w:t>grundvallaratriði í tölvugerðum leiðarflugáætlanakerfum,</w:t>
      </w:r>
    </w:p>
    <w:p w14:paraId="24278A45" w14:textId="77777777" w:rsidR="00ED137C" w:rsidRPr="00351EF1" w:rsidRDefault="00351EF1" w:rsidP="00CC2570">
      <w:pPr>
        <w:tabs>
          <w:tab w:val="clear" w:pos="397"/>
          <w:tab w:val="left" w:pos="993"/>
          <w:tab w:val="left" w:pos="1276"/>
          <w:tab w:val="left" w:pos="1560"/>
        </w:tabs>
        <w:ind w:left="993" w:hanging="993"/>
        <w:rPr>
          <w:i/>
        </w:rPr>
      </w:pPr>
      <w:r w:rsidRPr="00351EF1">
        <w:rPr>
          <w:i/>
        </w:rPr>
        <w:tab/>
      </w:r>
      <w:r w:rsidR="00ED137C" w:rsidRPr="00351EF1">
        <w:rPr>
          <w:i/>
        </w:rPr>
        <w:t>Mannlega getu</w:t>
      </w:r>
    </w:p>
    <w:p w14:paraId="1BF04353" w14:textId="77777777" w:rsidR="00ED137C" w:rsidRPr="005568E6" w:rsidRDefault="00351EF1" w:rsidP="00CC2570">
      <w:pPr>
        <w:tabs>
          <w:tab w:val="clear" w:pos="397"/>
          <w:tab w:val="left" w:pos="993"/>
          <w:tab w:val="left" w:pos="1276"/>
          <w:tab w:val="left" w:pos="1560"/>
        </w:tabs>
        <w:ind w:left="993" w:hanging="993"/>
      </w:pPr>
      <w:r>
        <w:tab/>
      </w:r>
      <w:r w:rsidR="00ED137C" w:rsidRPr="005568E6">
        <w:t>i)</w:t>
      </w:r>
      <w:r w:rsidR="00ED137C" w:rsidRPr="005568E6">
        <w:tab/>
        <w:t>mannlega getu að því er lýtur að flugumsjón.</w:t>
      </w:r>
    </w:p>
    <w:p w14:paraId="6B537ADA" w14:textId="77777777" w:rsidR="00ED137C" w:rsidRPr="00351EF1" w:rsidRDefault="00351EF1" w:rsidP="00CC2570">
      <w:pPr>
        <w:tabs>
          <w:tab w:val="clear" w:pos="397"/>
          <w:tab w:val="left" w:pos="993"/>
          <w:tab w:val="left" w:pos="1276"/>
          <w:tab w:val="left" w:pos="1560"/>
        </w:tabs>
        <w:ind w:left="993" w:hanging="993"/>
        <w:rPr>
          <w:i/>
        </w:rPr>
      </w:pPr>
      <w:r w:rsidRPr="00351EF1">
        <w:rPr>
          <w:i/>
        </w:rPr>
        <w:tab/>
      </w:r>
      <w:r w:rsidR="00ED137C" w:rsidRPr="00351EF1">
        <w:rPr>
          <w:i/>
        </w:rPr>
        <w:t>Veðurfræði</w:t>
      </w:r>
    </w:p>
    <w:p w14:paraId="7C9CE3C5" w14:textId="77777777" w:rsidR="00ED137C" w:rsidRPr="005568E6" w:rsidRDefault="00351EF1" w:rsidP="00351EF1">
      <w:pPr>
        <w:tabs>
          <w:tab w:val="clear" w:pos="397"/>
          <w:tab w:val="left" w:pos="993"/>
          <w:tab w:val="left" w:pos="1276"/>
          <w:tab w:val="left" w:pos="1560"/>
        </w:tabs>
        <w:ind w:left="1276" w:hanging="1276"/>
      </w:pPr>
      <w:r>
        <w:tab/>
      </w:r>
      <w:r w:rsidR="00ED137C" w:rsidRPr="005568E6">
        <w:t>j)</w:t>
      </w:r>
      <w:r w:rsidR="00ED137C" w:rsidRPr="005568E6">
        <w:tab/>
        <w:t>flugveðurfræði; hreyfingar hæða- og lægðakerfa; gerð hita- og kuldaskila og uppruna og einkenni helstu veðurfyrirbæra sem áhrif hafa á flugtaks-, leiðar</w:t>
      </w:r>
      <w:r>
        <w:softHyphen/>
      </w:r>
      <w:r w:rsidR="00ED137C" w:rsidRPr="005568E6">
        <w:t>flugs- og lendingarskilyrði,</w:t>
      </w:r>
    </w:p>
    <w:p w14:paraId="29DAF008" w14:textId="77777777" w:rsidR="00ED137C" w:rsidRPr="005568E6" w:rsidRDefault="00351EF1" w:rsidP="00351EF1">
      <w:pPr>
        <w:tabs>
          <w:tab w:val="clear" w:pos="397"/>
          <w:tab w:val="left" w:pos="993"/>
          <w:tab w:val="left" w:pos="1276"/>
          <w:tab w:val="left" w:pos="1560"/>
        </w:tabs>
        <w:ind w:left="1276" w:hanging="1276"/>
      </w:pPr>
      <w:r>
        <w:lastRenderedPageBreak/>
        <w:tab/>
      </w:r>
      <w:r w:rsidR="00ED137C" w:rsidRPr="005568E6">
        <w:t>k)</w:t>
      </w:r>
      <w:r w:rsidR="00ED137C" w:rsidRPr="005568E6">
        <w:tab/>
        <w:t>túlkun og hagnýtingu flugveðurlýsinga, veðurkorta og veðurspáa; kóða og skammstafanir; notkun veðurupplýsinga og aðferðir við að afla þeirra,</w:t>
      </w:r>
    </w:p>
    <w:p w14:paraId="4F37394C" w14:textId="77777777" w:rsidR="00ED137C" w:rsidRPr="00351EF1" w:rsidRDefault="00351EF1" w:rsidP="00CC2570">
      <w:pPr>
        <w:tabs>
          <w:tab w:val="clear" w:pos="397"/>
          <w:tab w:val="left" w:pos="993"/>
          <w:tab w:val="left" w:pos="1276"/>
          <w:tab w:val="left" w:pos="1560"/>
        </w:tabs>
        <w:ind w:left="993" w:hanging="993"/>
        <w:rPr>
          <w:i/>
        </w:rPr>
      </w:pPr>
      <w:r w:rsidRPr="00351EF1">
        <w:rPr>
          <w:i/>
        </w:rPr>
        <w:tab/>
      </w:r>
      <w:r w:rsidR="00ED137C" w:rsidRPr="00351EF1">
        <w:rPr>
          <w:i/>
        </w:rPr>
        <w:t>Flugleiðsaga</w:t>
      </w:r>
    </w:p>
    <w:p w14:paraId="149E0303" w14:textId="77777777" w:rsidR="00ED137C" w:rsidRPr="005568E6" w:rsidRDefault="00351EF1" w:rsidP="00CC2570">
      <w:pPr>
        <w:tabs>
          <w:tab w:val="clear" w:pos="397"/>
          <w:tab w:val="left" w:pos="993"/>
          <w:tab w:val="left" w:pos="1276"/>
          <w:tab w:val="left" w:pos="1560"/>
        </w:tabs>
        <w:ind w:left="993" w:hanging="993"/>
      </w:pPr>
      <w:r>
        <w:tab/>
      </w:r>
      <w:r w:rsidR="00ED137C" w:rsidRPr="005568E6">
        <w:t>l)</w:t>
      </w:r>
      <w:r w:rsidR="00ED137C" w:rsidRPr="005568E6">
        <w:tab/>
        <w:t>lögmál flugleiðsögu með sérstöku tilliti til blindflugs,</w:t>
      </w:r>
    </w:p>
    <w:p w14:paraId="0CE63ADF" w14:textId="77777777" w:rsidR="00ED137C" w:rsidRPr="00351EF1" w:rsidRDefault="00351EF1" w:rsidP="00CC2570">
      <w:pPr>
        <w:tabs>
          <w:tab w:val="clear" w:pos="397"/>
          <w:tab w:val="left" w:pos="993"/>
          <w:tab w:val="left" w:pos="1276"/>
          <w:tab w:val="left" w:pos="1560"/>
        </w:tabs>
        <w:ind w:left="993" w:hanging="993"/>
        <w:rPr>
          <w:i/>
        </w:rPr>
      </w:pPr>
      <w:r w:rsidRPr="00351EF1">
        <w:rPr>
          <w:i/>
        </w:rPr>
        <w:tab/>
      </w:r>
      <w:r w:rsidR="00ED137C" w:rsidRPr="00351EF1">
        <w:rPr>
          <w:i/>
        </w:rPr>
        <w:t>Starfsreglur í flugrekstri</w:t>
      </w:r>
    </w:p>
    <w:p w14:paraId="776D3A00" w14:textId="77777777" w:rsidR="00ED137C" w:rsidRPr="005568E6" w:rsidRDefault="00351EF1" w:rsidP="00CC2570">
      <w:pPr>
        <w:tabs>
          <w:tab w:val="clear" w:pos="397"/>
          <w:tab w:val="left" w:pos="993"/>
          <w:tab w:val="left" w:pos="1276"/>
          <w:tab w:val="left" w:pos="1560"/>
        </w:tabs>
        <w:ind w:left="993" w:hanging="993"/>
      </w:pPr>
      <w:r>
        <w:tab/>
      </w:r>
      <w:r w:rsidR="00ED137C" w:rsidRPr="005568E6">
        <w:t>m)</w:t>
      </w:r>
      <w:r w:rsidR="00ED137C" w:rsidRPr="005568E6">
        <w:tab/>
        <w:t>notkun upplýsingarita um flugmál,</w:t>
      </w:r>
    </w:p>
    <w:p w14:paraId="34570CA9" w14:textId="77777777" w:rsidR="00ED137C" w:rsidRPr="005568E6" w:rsidRDefault="00351EF1" w:rsidP="00CC2570">
      <w:pPr>
        <w:tabs>
          <w:tab w:val="clear" w:pos="397"/>
          <w:tab w:val="left" w:pos="993"/>
          <w:tab w:val="left" w:pos="1276"/>
          <w:tab w:val="left" w:pos="1560"/>
        </w:tabs>
        <w:ind w:left="993" w:hanging="993"/>
      </w:pPr>
      <w:r>
        <w:tab/>
      </w:r>
      <w:r w:rsidR="00ED137C" w:rsidRPr="005568E6">
        <w:t>n)</w:t>
      </w:r>
      <w:r w:rsidR="00ED137C" w:rsidRPr="005568E6">
        <w:tab/>
        <w:t>starfsreglur í flugrekstri um vöruflutninga og flutning hættulegs varnings,</w:t>
      </w:r>
    </w:p>
    <w:p w14:paraId="0A8D7036" w14:textId="77777777" w:rsidR="00ED137C" w:rsidRPr="005568E6" w:rsidRDefault="00351EF1" w:rsidP="00CC2570">
      <w:pPr>
        <w:tabs>
          <w:tab w:val="clear" w:pos="397"/>
          <w:tab w:val="left" w:pos="993"/>
          <w:tab w:val="left" w:pos="1276"/>
          <w:tab w:val="left" w:pos="1560"/>
        </w:tabs>
        <w:ind w:left="993" w:hanging="993"/>
      </w:pPr>
      <w:r>
        <w:tab/>
      </w:r>
      <w:r w:rsidR="00ED137C" w:rsidRPr="005568E6">
        <w:t>o)</w:t>
      </w:r>
      <w:r w:rsidR="00ED137C" w:rsidRPr="005568E6">
        <w:tab/>
        <w:t>starfsreglur varðandi flugslys og flugatvik; flugaðferðir í neyðartilvikum,</w:t>
      </w:r>
    </w:p>
    <w:p w14:paraId="6F167FA9" w14:textId="77777777" w:rsidR="00ED137C" w:rsidRPr="005568E6" w:rsidRDefault="00351EF1" w:rsidP="00CC2570">
      <w:pPr>
        <w:tabs>
          <w:tab w:val="clear" w:pos="397"/>
          <w:tab w:val="left" w:pos="993"/>
          <w:tab w:val="left" w:pos="1276"/>
          <w:tab w:val="left" w:pos="1560"/>
        </w:tabs>
        <w:ind w:left="993" w:hanging="993"/>
      </w:pPr>
      <w:r>
        <w:tab/>
      </w:r>
      <w:r w:rsidR="00ED137C" w:rsidRPr="005568E6">
        <w:t>p)</w:t>
      </w:r>
      <w:r w:rsidR="00ED137C" w:rsidRPr="005568E6">
        <w:tab/>
        <w:t>starfsreglur varðandi ólögmæt afskipti og skemmdarverk á loftförum</w:t>
      </w:r>
    </w:p>
    <w:p w14:paraId="4D2C7180" w14:textId="77777777" w:rsidR="00ED137C" w:rsidRPr="00351EF1" w:rsidRDefault="00351EF1" w:rsidP="00CC2570">
      <w:pPr>
        <w:tabs>
          <w:tab w:val="clear" w:pos="397"/>
          <w:tab w:val="left" w:pos="993"/>
          <w:tab w:val="left" w:pos="1276"/>
          <w:tab w:val="left" w:pos="1560"/>
        </w:tabs>
        <w:ind w:left="993" w:hanging="993"/>
        <w:rPr>
          <w:i/>
        </w:rPr>
      </w:pPr>
      <w:r w:rsidRPr="00351EF1">
        <w:rPr>
          <w:i/>
        </w:rPr>
        <w:tab/>
      </w:r>
      <w:r w:rsidR="00ED137C" w:rsidRPr="00351EF1">
        <w:rPr>
          <w:i/>
        </w:rPr>
        <w:t>Flugfræði</w:t>
      </w:r>
    </w:p>
    <w:p w14:paraId="3D0B2620" w14:textId="77777777" w:rsidR="00ED137C" w:rsidRPr="005568E6" w:rsidRDefault="00351EF1" w:rsidP="00CC2570">
      <w:pPr>
        <w:tabs>
          <w:tab w:val="clear" w:pos="397"/>
          <w:tab w:val="left" w:pos="993"/>
          <w:tab w:val="left" w:pos="1276"/>
          <w:tab w:val="left" w:pos="1560"/>
        </w:tabs>
        <w:ind w:left="993" w:hanging="993"/>
      </w:pPr>
      <w:r>
        <w:tab/>
      </w:r>
      <w:r w:rsidR="00ED137C" w:rsidRPr="005568E6">
        <w:t>q)</w:t>
      </w:r>
      <w:r w:rsidR="00ED137C" w:rsidRPr="005568E6">
        <w:tab/>
        <w:t xml:space="preserve">lögmál um flug er lúta að flugi í viðeigandi loftfarsflokkum </w:t>
      </w:r>
    </w:p>
    <w:p w14:paraId="6FC25F4E" w14:textId="77777777" w:rsidR="00ED137C" w:rsidRPr="00351EF1" w:rsidRDefault="00351EF1" w:rsidP="00CC2570">
      <w:pPr>
        <w:tabs>
          <w:tab w:val="clear" w:pos="397"/>
          <w:tab w:val="left" w:pos="993"/>
          <w:tab w:val="left" w:pos="1276"/>
          <w:tab w:val="left" w:pos="1560"/>
        </w:tabs>
        <w:ind w:left="993" w:hanging="993"/>
        <w:rPr>
          <w:i/>
        </w:rPr>
      </w:pPr>
      <w:r>
        <w:rPr>
          <w:i/>
        </w:rPr>
        <w:tab/>
      </w:r>
      <w:r w:rsidR="00ED137C" w:rsidRPr="00351EF1">
        <w:rPr>
          <w:i/>
        </w:rPr>
        <w:t>Fjarskipti</w:t>
      </w:r>
    </w:p>
    <w:p w14:paraId="0ECF30B2" w14:textId="77777777" w:rsidR="00ED137C" w:rsidRPr="005568E6" w:rsidRDefault="00351EF1" w:rsidP="00CC2570">
      <w:pPr>
        <w:tabs>
          <w:tab w:val="clear" w:pos="397"/>
          <w:tab w:val="left" w:pos="993"/>
          <w:tab w:val="left" w:pos="1276"/>
          <w:tab w:val="left" w:pos="1560"/>
        </w:tabs>
        <w:ind w:left="993" w:hanging="993"/>
      </w:pPr>
      <w:r>
        <w:tab/>
      </w:r>
      <w:r w:rsidR="00ED137C" w:rsidRPr="005568E6">
        <w:t>r)</w:t>
      </w:r>
      <w:r w:rsidR="00ED137C" w:rsidRPr="005568E6">
        <w:tab/>
        <w:t>starfsreglur í fjarskiptum við loftför og landstöðvar sem í hlut eiga.</w:t>
      </w:r>
    </w:p>
    <w:p w14:paraId="3D8BCBCB" w14:textId="77777777" w:rsidR="00ED137C" w:rsidRPr="005568E6" w:rsidRDefault="00ED137C" w:rsidP="00CC2570">
      <w:pPr>
        <w:tabs>
          <w:tab w:val="clear" w:pos="397"/>
          <w:tab w:val="left" w:pos="993"/>
          <w:tab w:val="left" w:pos="1276"/>
          <w:tab w:val="left" w:pos="1560"/>
        </w:tabs>
        <w:ind w:left="993" w:hanging="993"/>
      </w:pPr>
      <w:r w:rsidRPr="005568E6">
        <w:t>4.6.1.2.1</w:t>
      </w:r>
      <w:r w:rsidRPr="005568E6">
        <w:tab/>
        <w:t>Umsækjandi skal hafa lokið</w:t>
      </w:r>
      <w:r w:rsidR="00ED7D8F">
        <w:t>:</w:t>
      </w:r>
    </w:p>
    <w:p w14:paraId="37160E40" w14:textId="77777777" w:rsidR="00ED137C" w:rsidRPr="005568E6" w:rsidRDefault="00351EF1" w:rsidP="00351EF1">
      <w:pPr>
        <w:tabs>
          <w:tab w:val="clear" w:pos="397"/>
          <w:tab w:val="left" w:pos="993"/>
          <w:tab w:val="left" w:pos="1276"/>
          <w:tab w:val="left" w:pos="1560"/>
        </w:tabs>
        <w:ind w:left="1276" w:hanging="1276"/>
      </w:pPr>
      <w:r>
        <w:tab/>
      </w:r>
      <w:r w:rsidR="00ED137C" w:rsidRPr="005568E6">
        <w:t>a)</w:t>
      </w:r>
      <w:r w:rsidR="00ED137C" w:rsidRPr="005568E6">
        <w:tab/>
        <w:t>a.m.k. eins árs almennu námi að loknum grunnskóla, með fullnægjandi árangri að mati skólans, og hafa gott vald á íslensku máli,</w:t>
      </w:r>
    </w:p>
    <w:p w14:paraId="642D8F7B" w14:textId="77777777" w:rsidR="001663AE" w:rsidRDefault="00ED137C" w:rsidP="006872DD">
      <w:pPr>
        <w:ind w:left="1173" w:hanging="180"/>
      </w:pPr>
      <w:r w:rsidRPr="005568E6">
        <w:t>b)</w:t>
      </w:r>
      <w:r w:rsidR="006872DD">
        <w:t xml:space="preserve"> </w:t>
      </w:r>
      <w:r w:rsidRPr="005568E6">
        <w:tab/>
        <w:t xml:space="preserve">stúdentsprófi í ensku, stærðfræði og eðlisfræði eða öðru hliðstæðu námi að mati </w:t>
      </w:r>
      <w:r w:rsidR="00F11435">
        <w:t>Samgöngustofu</w:t>
      </w:r>
      <w:r w:rsidRPr="005568E6">
        <w:t>.</w:t>
      </w:r>
      <w:r w:rsidR="001663AE">
        <w:t xml:space="preserve"> </w:t>
      </w:r>
      <w:r w:rsidR="001663AE" w:rsidRPr="00722DAE">
        <w:t>Miða skal ensku</w:t>
      </w:r>
      <w:r w:rsidR="001663AE">
        <w:t>kunnáttu við starfrækslustig 4 (Operational Level 4)</w:t>
      </w:r>
      <w:r w:rsidR="004A5BCA">
        <w:t xml:space="preserve"> eins og það er skilgreint </w:t>
      </w:r>
      <w:r w:rsidR="004A5BCA" w:rsidRPr="00DF703A">
        <w:rPr>
          <w:rFonts w:cs="Times"/>
          <w:szCs w:val="21"/>
        </w:rPr>
        <w:t>í viðhengi A við viðauka 1 við Chicago</w:t>
      </w:r>
    </w:p>
    <w:p w14:paraId="42E6408B" w14:textId="77777777" w:rsidR="00ED137C" w:rsidRPr="005568E6" w:rsidRDefault="00ED137C" w:rsidP="00351EF1">
      <w:pPr>
        <w:tabs>
          <w:tab w:val="clear" w:pos="397"/>
          <w:tab w:val="left" w:pos="993"/>
          <w:tab w:val="left" w:pos="1276"/>
          <w:tab w:val="left" w:pos="1560"/>
        </w:tabs>
        <w:ind w:left="1276" w:hanging="1276"/>
      </w:pPr>
    </w:p>
    <w:p w14:paraId="1646ECB1" w14:textId="77777777" w:rsidR="00ED137C" w:rsidRPr="005568E6" w:rsidRDefault="00ED137C" w:rsidP="00CC2570">
      <w:pPr>
        <w:tabs>
          <w:tab w:val="clear" w:pos="397"/>
          <w:tab w:val="left" w:pos="993"/>
          <w:tab w:val="left" w:pos="1276"/>
          <w:tab w:val="left" w:pos="1560"/>
        </w:tabs>
        <w:ind w:left="993" w:hanging="993"/>
      </w:pPr>
      <w:r w:rsidRPr="005568E6">
        <w:t>4.6.1.3</w:t>
      </w:r>
      <w:r w:rsidRPr="005568E6">
        <w:tab/>
        <w:t>Reynsla.</w:t>
      </w:r>
    </w:p>
    <w:p w14:paraId="39F2EDC3" w14:textId="77777777" w:rsidR="00ED137C" w:rsidRPr="005568E6" w:rsidRDefault="00ED137C" w:rsidP="00CC2570">
      <w:pPr>
        <w:tabs>
          <w:tab w:val="clear" w:pos="397"/>
          <w:tab w:val="left" w:pos="993"/>
          <w:tab w:val="left" w:pos="1276"/>
          <w:tab w:val="left" w:pos="1560"/>
        </w:tabs>
        <w:ind w:left="993" w:hanging="993"/>
      </w:pPr>
      <w:r w:rsidRPr="005568E6">
        <w:t>4.</w:t>
      </w:r>
      <w:r w:rsidR="00574172">
        <w:t>6</w:t>
      </w:r>
      <w:r w:rsidRPr="005568E6">
        <w:t>.1.3.1</w:t>
      </w:r>
      <w:r w:rsidRPr="005568E6">
        <w:tab/>
        <w:t>Umsækjandi skal hafa öðlast eftirfarandi reynslu:</w:t>
      </w:r>
    </w:p>
    <w:p w14:paraId="379812CE" w14:textId="77777777" w:rsidR="004A5BCA" w:rsidRPr="00722DAE" w:rsidRDefault="00351EF1" w:rsidP="006872DD">
      <w:pPr>
        <w:tabs>
          <w:tab w:val="clear" w:pos="397"/>
          <w:tab w:val="left" w:pos="993"/>
          <w:tab w:val="left" w:pos="1276"/>
          <w:tab w:val="left" w:pos="1560"/>
        </w:tabs>
        <w:ind w:left="1276" w:hanging="1276"/>
        <w:rPr>
          <w:color w:val="000000"/>
        </w:rPr>
      </w:pPr>
      <w:r>
        <w:tab/>
      </w:r>
      <w:r w:rsidR="00ED137C" w:rsidRPr="005568E6">
        <w:t>a)</w:t>
      </w:r>
      <w:r w:rsidR="00ED137C" w:rsidRPr="005568E6">
        <w:tab/>
        <w:t>hafa starfað í samtals tvö ár við eitthvert eitt eða fleiri en eitt þeirra starfa sem talin eru í lið 1) til 3) að því tilskildu að hann hafi starfað við eitt þeirra eigi skemur en eitt ár:</w:t>
      </w:r>
      <w:r w:rsidR="00ED137C" w:rsidRPr="005568E6">
        <w:tab/>
      </w:r>
    </w:p>
    <w:p w14:paraId="60162ED1" w14:textId="77777777" w:rsidR="004A5BCA" w:rsidRPr="00722DAE" w:rsidRDefault="004A5BCA" w:rsidP="006872DD">
      <w:pPr>
        <w:ind w:left="1276"/>
        <w:rPr>
          <w:color w:val="000000"/>
        </w:rPr>
      </w:pPr>
      <w:r w:rsidRPr="00722DAE">
        <w:rPr>
          <w:color w:val="000000"/>
        </w:rPr>
        <w:t xml:space="preserve">1)flugliði í flutningaflugi; </w:t>
      </w:r>
    </w:p>
    <w:p w14:paraId="4E0EFACA" w14:textId="77777777" w:rsidR="00ED137C" w:rsidRPr="005568E6" w:rsidRDefault="00ED137C" w:rsidP="006872DD">
      <w:pPr>
        <w:tabs>
          <w:tab w:val="clear" w:pos="397"/>
          <w:tab w:val="left" w:pos="993"/>
          <w:tab w:val="left" w:pos="1276"/>
          <w:tab w:val="left" w:pos="1560"/>
        </w:tabs>
        <w:ind w:left="1673" w:firstLine="0"/>
      </w:pPr>
      <w:r w:rsidRPr="005568E6">
        <w:t>2)</w:t>
      </w:r>
      <w:r w:rsidR="004A5BCA" w:rsidRPr="004A5BCA">
        <w:t>veðurfræðingur í flugumsjón fyrirtækis í flugrekstri;</w:t>
      </w:r>
    </w:p>
    <w:p w14:paraId="2FB802AE" w14:textId="77777777" w:rsidR="00ED137C" w:rsidRPr="005568E6" w:rsidRDefault="00351EF1" w:rsidP="006872DD">
      <w:pPr>
        <w:tabs>
          <w:tab w:val="clear" w:pos="397"/>
          <w:tab w:val="left" w:pos="993"/>
          <w:tab w:val="left" w:pos="1276"/>
          <w:tab w:val="left" w:pos="1560"/>
        </w:tabs>
        <w:ind w:left="2836" w:hanging="1560"/>
      </w:pPr>
      <w:r>
        <w:tab/>
      </w:r>
      <w:r w:rsidR="006872DD">
        <w:t xml:space="preserve">  </w:t>
      </w:r>
      <w:r w:rsidR="00ED137C" w:rsidRPr="005568E6">
        <w:t>3)</w:t>
      </w:r>
      <w:r w:rsidR="004A5BCA" w:rsidRPr="004A5BCA">
        <w:t>flugumferðarstjóri; tæknilegur umsjónarmaður flugumsjónarmanna</w:t>
      </w:r>
      <w:r w:rsidR="006872DD">
        <w:t xml:space="preserve"> </w:t>
      </w:r>
      <w:r w:rsidR="004A5BCA" w:rsidRPr="004A5BCA">
        <w:t>eða</w:t>
      </w:r>
      <w:r w:rsidR="006872DD">
        <w:t xml:space="preserve"> </w:t>
      </w:r>
      <w:r w:rsidR="004A5BCA" w:rsidRPr="004A5BCA">
        <w:t>flugrekstrar; eða</w:t>
      </w:r>
    </w:p>
    <w:p w14:paraId="414BAB3F" w14:textId="77777777" w:rsidR="00ED137C" w:rsidRPr="005568E6" w:rsidRDefault="00351EF1" w:rsidP="00351EF1">
      <w:pPr>
        <w:tabs>
          <w:tab w:val="clear" w:pos="397"/>
          <w:tab w:val="left" w:pos="993"/>
          <w:tab w:val="left" w:pos="1276"/>
          <w:tab w:val="left" w:pos="1560"/>
        </w:tabs>
        <w:ind w:left="1276" w:hanging="1276"/>
      </w:pPr>
      <w:r>
        <w:tab/>
      </w:r>
      <w:r w:rsidR="00ED137C" w:rsidRPr="005568E6">
        <w:t>b)</w:t>
      </w:r>
      <w:r w:rsidR="00ED137C" w:rsidRPr="005568E6">
        <w:tab/>
        <w:t>hafa starfað sem aðstoðarmaður við flugumsjón með flutningaflugi eigi skemur en eitt ár, eða</w:t>
      </w:r>
    </w:p>
    <w:p w14:paraId="0EF56828" w14:textId="0111A501" w:rsidR="00ED137C" w:rsidRPr="005568E6" w:rsidRDefault="00351EF1" w:rsidP="00351EF1">
      <w:pPr>
        <w:tabs>
          <w:tab w:val="clear" w:pos="397"/>
          <w:tab w:val="left" w:pos="993"/>
          <w:tab w:val="left" w:pos="1276"/>
          <w:tab w:val="left" w:pos="1560"/>
        </w:tabs>
        <w:ind w:left="1276" w:hanging="1276"/>
      </w:pPr>
      <w:r>
        <w:tab/>
      </w:r>
      <w:r w:rsidR="00ED137C" w:rsidRPr="005568E6">
        <w:t>c)</w:t>
      </w:r>
      <w:r w:rsidR="00ED137C" w:rsidRPr="005568E6">
        <w:tab/>
        <w:t>hafa lokið viðurkenndu þjálfunarnámi með fullnægjandi árangri</w:t>
      </w:r>
      <w:r w:rsidR="00E149B6">
        <w:t>.</w:t>
      </w:r>
      <w:r w:rsidR="00197DBF">
        <w:t xml:space="preserve"> </w:t>
      </w:r>
      <w:r w:rsidR="00E149B6">
        <w:t xml:space="preserve">Þjálfun </w:t>
      </w:r>
      <w:r w:rsidR="004A76CB">
        <w:t>sem framkvæmd er af handhafa flugrekstarleyfis útgefnu skv. reglugerð um tæknikröfur og stjónsýslureglur í tengslum við starfrækslu loftfara telst fullnægjandi í þessu tilliti, enda sé þjálfunin í samræmi við ICAO skjal nr. 7192 D3 og lýst í D-hluta flugrekstarhandbókar.</w:t>
      </w:r>
    </w:p>
    <w:p w14:paraId="77A978F4" w14:textId="77777777" w:rsidR="00ED137C" w:rsidRPr="005568E6" w:rsidRDefault="00ED137C" w:rsidP="00CC2570">
      <w:pPr>
        <w:tabs>
          <w:tab w:val="clear" w:pos="397"/>
          <w:tab w:val="left" w:pos="993"/>
          <w:tab w:val="left" w:pos="1276"/>
          <w:tab w:val="left" w:pos="1560"/>
        </w:tabs>
        <w:ind w:left="993" w:hanging="993"/>
      </w:pPr>
      <w:r w:rsidRPr="005568E6">
        <w:t>4.6.1.3.2</w:t>
      </w:r>
      <w:r w:rsidRPr="005568E6">
        <w:tab/>
        <w:t>Umsækjandi skal hafa starfað sem flugumsjónarmaður undir eftirliti flugumsjón</w:t>
      </w:r>
      <w:r w:rsidR="00D96075">
        <w:softHyphen/>
      </w:r>
      <w:r w:rsidRPr="005568E6">
        <w:t>armanns eigi skemur en 90 daga á síðustu 6 mánuðum fyrir umsókn.</w:t>
      </w:r>
    </w:p>
    <w:p w14:paraId="3B923236" w14:textId="77777777" w:rsidR="00ED137C" w:rsidRPr="005568E6" w:rsidRDefault="00ED137C" w:rsidP="00CC2570">
      <w:pPr>
        <w:tabs>
          <w:tab w:val="clear" w:pos="397"/>
          <w:tab w:val="left" w:pos="993"/>
          <w:tab w:val="left" w:pos="1276"/>
          <w:tab w:val="left" w:pos="1560"/>
        </w:tabs>
        <w:ind w:left="993" w:hanging="993"/>
      </w:pPr>
      <w:r w:rsidRPr="005568E6">
        <w:t>4.6.1.4</w:t>
      </w:r>
      <w:r w:rsidRPr="005568E6">
        <w:tab/>
        <w:t>Færni.</w:t>
      </w:r>
    </w:p>
    <w:p w14:paraId="729D07F9" w14:textId="77777777" w:rsidR="00ED137C" w:rsidRPr="005568E6" w:rsidRDefault="00351EF1" w:rsidP="00CC2570">
      <w:pPr>
        <w:tabs>
          <w:tab w:val="clear" w:pos="397"/>
          <w:tab w:val="left" w:pos="993"/>
          <w:tab w:val="left" w:pos="1276"/>
          <w:tab w:val="left" w:pos="1560"/>
        </w:tabs>
        <w:ind w:left="993" w:hanging="993"/>
      </w:pPr>
      <w:r>
        <w:tab/>
      </w:r>
      <w:r w:rsidR="00ED137C" w:rsidRPr="005568E6">
        <w:t>Hann skal sanna hæfni sína til að:</w:t>
      </w:r>
    </w:p>
    <w:p w14:paraId="0D47CACE" w14:textId="77777777" w:rsidR="00ED137C" w:rsidRPr="005568E6" w:rsidRDefault="00351EF1" w:rsidP="00351EF1">
      <w:pPr>
        <w:tabs>
          <w:tab w:val="clear" w:pos="397"/>
          <w:tab w:val="left" w:pos="993"/>
          <w:tab w:val="left" w:pos="1276"/>
          <w:tab w:val="left" w:pos="1560"/>
        </w:tabs>
        <w:ind w:left="1276" w:hanging="1276"/>
      </w:pPr>
      <w:r>
        <w:tab/>
      </w:r>
      <w:r w:rsidR="00ED137C" w:rsidRPr="005568E6">
        <w:t>a)</w:t>
      </w:r>
      <w:r w:rsidR="00ED137C" w:rsidRPr="005568E6">
        <w:tab/>
        <w:t>gefa nákvæma og fullnægjandi veðurlýsingu á grundvelli daglegra veðurkorta og veðurfrétta; gera rökstudda grein fyrir ríkjandi veðurfari í námunda við til</w:t>
      </w:r>
      <w:r w:rsidR="00D96075">
        <w:softHyphen/>
      </w:r>
      <w:r w:rsidR="00ED137C" w:rsidRPr="005568E6">
        <w:t>tekna flugleið og segja fyrir um veðurbreytingar, sem máli skipta fyrir loft</w:t>
      </w:r>
      <w:r w:rsidR="00D96075">
        <w:softHyphen/>
      </w:r>
      <w:r w:rsidR="00ED137C" w:rsidRPr="005568E6">
        <w:t xml:space="preserve">flutninga með sérstöku tilliti til áfangastaðar og varaflugvalla, </w:t>
      </w:r>
    </w:p>
    <w:p w14:paraId="163BF151" w14:textId="77777777" w:rsidR="00ED137C" w:rsidRPr="005568E6" w:rsidRDefault="00351EF1" w:rsidP="00351EF1">
      <w:pPr>
        <w:tabs>
          <w:tab w:val="clear" w:pos="397"/>
          <w:tab w:val="left" w:pos="993"/>
          <w:tab w:val="left" w:pos="1276"/>
          <w:tab w:val="left" w:pos="1560"/>
        </w:tabs>
        <w:ind w:left="1276" w:hanging="1276"/>
      </w:pPr>
      <w:r>
        <w:tab/>
      </w:r>
      <w:r w:rsidR="00ED137C" w:rsidRPr="005568E6">
        <w:t>b)</w:t>
      </w:r>
      <w:r w:rsidR="00ED137C" w:rsidRPr="005568E6">
        <w:tab/>
        <w:t>ákvarða hagstæðasta feril og flughæð á tilteknum leiðarlegg og gera nákvæmar áætlanir um flug, á handvirkan hátt og/eða í tölvu,</w:t>
      </w:r>
    </w:p>
    <w:p w14:paraId="14A577E9" w14:textId="77777777" w:rsidR="002E340C" w:rsidRDefault="00351EF1" w:rsidP="006872DD">
      <w:pPr>
        <w:tabs>
          <w:tab w:val="clear" w:pos="397"/>
          <w:tab w:val="left" w:pos="993"/>
          <w:tab w:val="left" w:pos="1276"/>
          <w:tab w:val="left" w:pos="1560"/>
        </w:tabs>
        <w:ind w:left="1276" w:hanging="1276"/>
      </w:pPr>
      <w:r>
        <w:lastRenderedPageBreak/>
        <w:tab/>
      </w:r>
      <w:r w:rsidR="00ED137C" w:rsidRPr="005568E6">
        <w:t>c)</w:t>
      </w:r>
      <w:r w:rsidR="00ED137C" w:rsidRPr="005568E6">
        <w:tab/>
        <w:t>annast flugumsjón og alla aðra aðstoð við</w:t>
      </w:r>
      <w:r w:rsidR="00CA080E">
        <w:t xml:space="preserve"> </w:t>
      </w:r>
      <w:r w:rsidR="00ED137C" w:rsidRPr="005568E6">
        <w:t>flug við óhagstæð veðurskilyrði, raunveruleg eða í flughermi, eins og samræmist skylduverkum handhafa skír</w:t>
      </w:r>
      <w:r>
        <w:softHyphen/>
      </w:r>
      <w:r w:rsidR="00ED137C" w:rsidRPr="005568E6">
        <w:t>teinis flugumsjónarmanns.</w:t>
      </w:r>
    </w:p>
    <w:p w14:paraId="2AF5E410" w14:textId="4DF46A9B" w:rsidR="006872DD" w:rsidRPr="005568E6" w:rsidRDefault="006872DD" w:rsidP="006872DD">
      <w:pPr>
        <w:tabs>
          <w:tab w:val="clear" w:pos="397"/>
          <w:tab w:val="left" w:pos="993"/>
          <w:tab w:val="left" w:pos="1276"/>
          <w:tab w:val="left" w:pos="1560"/>
        </w:tabs>
        <w:ind w:left="1276" w:hanging="1276"/>
      </w:pPr>
      <w:r>
        <w:tab/>
      </w:r>
      <w:r w:rsidR="006330D5">
        <w:t xml:space="preserve">Til sönnunar á </w:t>
      </w:r>
      <w:r w:rsidR="006C484E">
        <w:t xml:space="preserve">færni </w:t>
      </w:r>
      <w:r w:rsidR="006330D5">
        <w:t xml:space="preserve">skal </w:t>
      </w:r>
      <w:r w:rsidR="006C484E">
        <w:t xml:space="preserve">framvísa staðfestingu frá flugrekanda um að umsækjandi hafi staðist með fullnægjandi hætti þjálfun </w:t>
      </w:r>
      <w:r>
        <w:t>í samræmi við ICAO skjal nr. 7192 D3 og l</w:t>
      </w:r>
      <w:r w:rsidR="006C484E">
        <w:t xml:space="preserve">ýst er </w:t>
      </w:r>
      <w:r>
        <w:t xml:space="preserve"> í D-hluta flugrekstarhandbókar.</w:t>
      </w:r>
    </w:p>
    <w:p w14:paraId="363AF90E" w14:textId="77777777" w:rsidR="006872DD" w:rsidRDefault="006872DD" w:rsidP="006872DD">
      <w:pPr>
        <w:tabs>
          <w:tab w:val="clear" w:pos="397"/>
          <w:tab w:val="left" w:pos="993"/>
          <w:tab w:val="left" w:pos="1276"/>
          <w:tab w:val="left" w:pos="1560"/>
        </w:tabs>
        <w:ind w:left="1276" w:hanging="1276"/>
      </w:pPr>
    </w:p>
    <w:p w14:paraId="0F714D41" w14:textId="77777777" w:rsidR="002E340C" w:rsidRPr="005568E6" w:rsidRDefault="002E340C" w:rsidP="00351EF1">
      <w:pPr>
        <w:tabs>
          <w:tab w:val="clear" w:pos="397"/>
          <w:tab w:val="left" w:pos="993"/>
          <w:tab w:val="left" w:pos="1276"/>
          <w:tab w:val="left" w:pos="1560"/>
        </w:tabs>
        <w:ind w:left="1276" w:hanging="1276"/>
      </w:pPr>
    </w:p>
    <w:p w14:paraId="08AD6ED0" w14:textId="77777777" w:rsidR="00ED137C" w:rsidRPr="005568E6" w:rsidRDefault="00ED137C" w:rsidP="00CC2570">
      <w:pPr>
        <w:tabs>
          <w:tab w:val="clear" w:pos="397"/>
          <w:tab w:val="left" w:pos="993"/>
          <w:tab w:val="left" w:pos="1276"/>
          <w:tab w:val="left" w:pos="1560"/>
        </w:tabs>
        <w:ind w:left="993" w:hanging="993"/>
      </w:pPr>
      <w:r w:rsidRPr="005568E6">
        <w:t>4.6.1.5</w:t>
      </w:r>
      <w:r w:rsidRPr="005568E6">
        <w:tab/>
        <w:t>Reglusemi.</w:t>
      </w:r>
    </w:p>
    <w:p w14:paraId="0080DDE2" w14:textId="77777777" w:rsidR="00ED137C" w:rsidRPr="005568E6" w:rsidRDefault="00351EF1" w:rsidP="00CC2570">
      <w:pPr>
        <w:tabs>
          <w:tab w:val="clear" w:pos="397"/>
          <w:tab w:val="left" w:pos="993"/>
          <w:tab w:val="left" w:pos="1276"/>
          <w:tab w:val="left" w:pos="1560"/>
        </w:tabs>
        <w:ind w:left="993" w:hanging="993"/>
      </w:pPr>
      <w:r>
        <w:tab/>
      </w:r>
      <w:r w:rsidR="00ED137C" w:rsidRPr="005568E6">
        <w:t xml:space="preserve">Synja skal skírteinis þeim manni sem dæmdur hefur verið fyrir refsiverða hegðun er veitir ástæðu til að ætla að hann misfari með skírteinið. </w:t>
      </w:r>
    </w:p>
    <w:p w14:paraId="6ACCE30B" w14:textId="77777777" w:rsidR="00ED137C" w:rsidRPr="005568E6" w:rsidRDefault="00ED137C" w:rsidP="00B10A37">
      <w:pPr>
        <w:keepNext/>
        <w:tabs>
          <w:tab w:val="clear" w:pos="397"/>
          <w:tab w:val="left" w:pos="993"/>
          <w:tab w:val="left" w:pos="1276"/>
          <w:tab w:val="left" w:pos="1560"/>
        </w:tabs>
        <w:ind w:left="992" w:hanging="992"/>
      </w:pPr>
      <w:r w:rsidRPr="005568E6">
        <w:t>4.</w:t>
      </w:r>
      <w:r w:rsidR="00574172">
        <w:t>6</w:t>
      </w:r>
      <w:r w:rsidRPr="005568E6">
        <w:t>.1.6</w:t>
      </w:r>
      <w:r w:rsidRPr="005568E6">
        <w:tab/>
        <w:t>Annað.</w:t>
      </w:r>
    </w:p>
    <w:p w14:paraId="512F02D3" w14:textId="77777777" w:rsidR="00ED137C" w:rsidRPr="005568E6" w:rsidRDefault="00351EF1" w:rsidP="00CC2570">
      <w:pPr>
        <w:tabs>
          <w:tab w:val="clear" w:pos="397"/>
          <w:tab w:val="left" w:pos="993"/>
          <w:tab w:val="left" w:pos="1276"/>
          <w:tab w:val="left" w:pos="1560"/>
        </w:tabs>
        <w:ind w:left="993" w:hanging="993"/>
      </w:pPr>
      <w:r>
        <w:tab/>
      </w:r>
      <w:r w:rsidR="00ED137C" w:rsidRPr="005568E6">
        <w:t xml:space="preserve">Umsækjandi skal vera: </w:t>
      </w:r>
    </w:p>
    <w:p w14:paraId="138C3857" w14:textId="77777777" w:rsidR="00ED137C" w:rsidRPr="005568E6" w:rsidRDefault="00351EF1" w:rsidP="00351EF1">
      <w:pPr>
        <w:tabs>
          <w:tab w:val="clear" w:pos="397"/>
          <w:tab w:val="left" w:pos="993"/>
          <w:tab w:val="left" w:pos="1276"/>
          <w:tab w:val="left" w:pos="1560"/>
        </w:tabs>
        <w:ind w:left="1276" w:hanging="1276"/>
      </w:pPr>
      <w:r>
        <w:tab/>
      </w:r>
      <w:r w:rsidR="00ED137C" w:rsidRPr="005568E6">
        <w:t>a)</w:t>
      </w:r>
      <w:r w:rsidR="00ED137C" w:rsidRPr="005568E6">
        <w:tab/>
        <w:t>íslenskur ríkisborgari</w:t>
      </w:r>
      <w:r w:rsidR="00266EA5">
        <w:t>,</w:t>
      </w:r>
      <w:r w:rsidR="00ED137C" w:rsidRPr="005568E6">
        <w:t xml:space="preserve"> eða</w:t>
      </w:r>
    </w:p>
    <w:p w14:paraId="055A135D" w14:textId="77777777" w:rsidR="00ED137C" w:rsidRPr="005568E6" w:rsidRDefault="00351EF1" w:rsidP="00351EF1">
      <w:pPr>
        <w:tabs>
          <w:tab w:val="clear" w:pos="397"/>
          <w:tab w:val="left" w:pos="993"/>
          <w:tab w:val="left" w:pos="1276"/>
          <w:tab w:val="left" w:pos="1560"/>
        </w:tabs>
        <w:ind w:left="1276" w:hanging="1276"/>
      </w:pPr>
      <w:r>
        <w:tab/>
      </w:r>
      <w:r w:rsidR="00ED137C" w:rsidRPr="005568E6">
        <w:t>b)</w:t>
      </w:r>
      <w:r w:rsidR="00ED137C" w:rsidRPr="005568E6">
        <w:tab/>
        <w:t>eiga lögheimili á Íslandi</w:t>
      </w:r>
      <w:r w:rsidR="00266EA5">
        <w:t>,</w:t>
      </w:r>
      <w:r w:rsidR="00ED137C" w:rsidRPr="005568E6">
        <w:t xml:space="preserve"> eða</w:t>
      </w:r>
    </w:p>
    <w:p w14:paraId="6BA57B46" w14:textId="77777777" w:rsidR="00ED137C" w:rsidRPr="005568E6" w:rsidRDefault="00351EF1" w:rsidP="00351EF1">
      <w:pPr>
        <w:tabs>
          <w:tab w:val="clear" w:pos="397"/>
          <w:tab w:val="left" w:pos="993"/>
          <w:tab w:val="left" w:pos="1276"/>
          <w:tab w:val="left" w:pos="1560"/>
        </w:tabs>
        <w:ind w:left="1276" w:hanging="1276"/>
      </w:pPr>
      <w:r>
        <w:tab/>
      </w:r>
      <w:r w:rsidR="00ED137C" w:rsidRPr="005568E6">
        <w:t>c)</w:t>
      </w:r>
      <w:r w:rsidR="00ED137C" w:rsidRPr="005568E6">
        <w:tab/>
        <w:t>hafa stundað nám á Íslandi til þeirra réttinda sem sótt er um</w:t>
      </w:r>
      <w:r w:rsidR="00266EA5">
        <w:t>,</w:t>
      </w:r>
      <w:r w:rsidR="00ED137C" w:rsidRPr="005568E6">
        <w:t xml:space="preserve"> eða</w:t>
      </w:r>
    </w:p>
    <w:p w14:paraId="467717E0" w14:textId="77777777" w:rsidR="00ED137C" w:rsidRPr="005568E6" w:rsidRDefault="00351EF1" w:rsidP="00351EF1">
      <w:pPr>
        <w:tabs>
          <w:tab w:val="clear" w:pos="397"/>
          <w:tab w:val="left" w:pos="993"/>
          <w:tab w:val="left" w:pos="1276"/>
          <w:tab w:val="left" w:pos="1560"/>
        </w:tabs>
        <w:ind w:left="1276" w:hanging="1276"/>
      </w:pPr>
      <w:r>
        <w:tab/>
      </w:r>
      <w:r w:rsidR="00ED137C" w:rsidRPr="005568E6">
        <w:t>d)</w:t>
      </w:r>
      <w:r w:rsidR="00ED137C" w:rsidRPr="005568E6">
        <w:tab/>
        <w:t xml:space="preserve">njóta réttar hér á landi samkvæmt </w:t>
      </w:r>
      <w:r w:rsidR="00ED137C">
        <w:t xml:space="preserve">ákvæðum </w:t>
      </w:r>
      <w:r w:rsidR="00ED137C" w:rsidRPr="005568E6">
        <w:t>samnings</w:t>
      </w:r>
      <w:r w:rsidR="00ED137C">
        <w:t>ins</w:t>
      </w:r>
      <w:r w:rsidR="00ED137C" w:rsidRPr="005568E6">
        <w:t xml:space="preserve"> um Evrópska efna</w:t>
      </w:r>
      <w:r w:rsidR="00266EA5">
        <w:softHyphen/>
      </w:r>
      <w:r w:rsidR="00ED137C" w:rsidRPr="005568E6">
        <w:t>hagssvæðið eða stofnsamn</w:t>
      </w:r>
      <w:r w:rsidR="00ED137C">
        <w:t>ings fríverslunarsamtaka Evrópu eða fríversl</w:t>
      </w:r>
      <w:r>
        <w:softHyphen/>
      </w:r>
      <w:r w:rsidR="00ED137C">
        <w:t>unar</w:t>
      </w:r>
      <w:r w:rsidR="00ED137C">
        <w:softHyphen/>
        <w:t>samninga við einstök ríki.</w:t>
      </w:r>
    </w:p>
    <w:p w14:paraId="61DBD87F" w14:textId="77777777" w:rsidR="00ED137C" w:rsidRPr="005568E6" w:rsidRDefault="00ED137C" w:rsidP="00CC2570">
      <w:pPr>
        <w:tabs>
          <w:tab w:val="clear" w:pos="397"/>
          <w:tab w:val="left" w:pos="993"/>
          <w:tab w:val="left" w:pos="1276"/>
          <w:tab w:val="left" w:pos="1560"/>
        </w:tabs>
        <w:ind w:left="993" w:hanging="993"/>
      </w:pPr>
      <w:r w:rsidRPr="005568E6">
        <w:t>4.6.2</w:t>
      </w:r>
      <w:r w:rsidRPr="005568E6">
        <w:tab/>
        <w:t>Heimildir handhafa skírteinisins og skilyrði sem fullnægja þarf til að neyta þeirra</w:t>
      </w:r>
      <w:r>
        <w:t xml:space="preserve"> (Privileges of the holder of th</w:t>
      </w:r>
      <w:r w:rsidR="00266EA5">
        <w:t>e</w:t>
      </w:r>
      <w:r>
        <w:t xml:space="preserve"> licence and the conditions to be observed in exercising such privileges)</w:t>
      </w:r>
      <w:r w:rsidRPr="005568E6">
        <w:t>.</w:t>
      </w:r>
      <w:r>
        <w:t xml:space="preserve"> </w:t>
      </w:r>
    </w:p>
    <w:p w14:paraId="4A0D5E19" w14:textId="77777777" w:rsidR="00ED137C" w:rsidRPr="005568E6" w:rsidRDefault="00ED137C" w:rsidP="00CC2570">
      <w:pPr>
        <w:tabs>
          <w:tab w:val="clear" w:pos="397"/>
          <w:tab w:val="left" w:pos="993"/>
          <w:tab w:val="left" w:pos="1276"/>
          <w:tab w:val="left" w:pos="1560"/>
        </w:tabs>
        <w:ind w:left="993" w:hanging="993"/>
      </w:pPr>
      <w:r w:rsidRPr="005568E6">
        <w:t>4.6.2.1</w:t>
      </w:r>
      <w:r w:rsidRPr="005568E6">
        <w:tab/>
        <w:t>Hafi þeim kröfum sem um getur í gr. 1.2.5 verið fullnægt hefur handhafi skírteinis flugumsjónarmanns heimild til að starfa sem flugumsjónarmaður á hverju því svæði þar sem hann uppfyllir þær kröfur sem byggja á viðauka 6 við Chicago</w:t>
      </w:r>
      <w:r w:rsidR="00CA080E">
        <w:t>-</w:t>
      </w:r>
      <w:r w:rsidRPr="005568E6">
        <w:t xml:space="preserve">samninginn eða reglugerð um flutningaflug. </w:t>
      </w:r>
    </w:p>
    <w:p w14:paraId="7DDFB660" w14:textId="77777777" w:rsidR="00ED137C" w:rsidRDefault="00ED137C" w:rsidP="00CC2570">
      <w:pPr>
        <w:tabs>
          <w:tab w:val="clear" w:pos="397"/>
          <w:tab w:val="left" w:pos="993"/>
          <w:tab w:val="left" w:pos="1276"/>
          <w:tab w:val="left" w:pos="1560"/>
        </w:tabs>
        <w:ind w:left="993" w:hanging="993"/>
      </w:pPr>
      <w:r w:rsidRPr="005568E6">
        <w:t>4.6.2.2</w:t>
      </w:r>
      <w:r w:rsidRPr="005568E6">
        <w:tab/>
        <w:t xml:space="preserve">Til þess að viðhalda heimildum sínum skal handhafi skírteinis flugumsjónarmanns hafa starfað sem slíkur a.m.k. 6 mánuði á síðustu 24 mánuðum eða hafa staðist hæfnipróf (PT) sem </w:t>
      </w:r>
      <w:r w:rsidR="00C16BF1">
        <w:t>Samgöngustofa</w:t>
      </w:r>
      <w:r w:rsidR="00C16BF1" w:rsidRPr="005568E6">
        <w:t xml:space="preserve"> </w:t>
      </w:r>
      <w:r w:rsidRPr="005568E6">
        <w:t>tekur gilt.</w:t>
      </w:r>
    </w:p>
    <w:p w14:paraId="799FA3DF" w14:textId="77777777" w:rsidR="00D74115" w:rsidRDefault="00D74115" w:rsidP="00CC2570">
      <w:pPr>
        <w:tabs>
          <w:tab w:val="clear" w:pos="397"/>
          <w:tab w:val="left" w:pos="993"/>
          <w:tab w:val="left" w:pos="1276"/>
          <w:tab w:val="left" w:pos="1560"/>
        </w:tabs>
        <w:ind w:left="993" w:hanging="993"/>
      </w:pPr>
    </w:p>
    <w:p w14:paraId="0A648427" w14:textId="7C5E939A" w:rsidR="004A5BCA" w:rsidRPr="00722DAE" w:rsidRDefault="004A5BCA" w:rsidP="00D74115">
      <w:pPr>
        <w:tabs>
          <w:tab w:val="clear" w:pos="397"/>
          <w:tab w:val="left" w:pos="993"/>
          <w:tab w:val="left" w:pos="1276"/>
          <w:tab w:val="left" w:pos="1560"/>
        </w:tabs>
        <w:ind w:left="993" w:hanging="993"/>
      </w:pPr>
      <w:r w:rsidRPr="00722DAE">
        <w:t>4.6.3</w:t>
      </w:r>
      <w:r w:rsidR="00D74115">
        <w:tab/>
      </w:r>
      <w:r w:rsidRPr="00722DAE">
        <w:t>Mat á þekkingu.</w:t>
      </w:r>
    </w:p>
    <w:p w14:paraId="4D2E88A2" w14:textId="15E1DF72" w:rsidR="004A5BCA" w:rsidRDefault="00D74115" w:rsidP="00D74115">
      <w:pPr>
        <w:tabs>
          <w:tab w:val="clear" w:pos="397"/>
          <w:tab w:val="left" w:pos="993"/>
          <w:tab w:val="left" w:pos="1276"/>
          <w:tab w:val="left" w:pos="1560"/>
        </w:tabs>
        <w:ind w:left="993" w:hanging="993"/>
      </w:pPr>
      <w:r>
        <w:tab/>
      </w:r>
      <w:r w:rsidR="004A5BCA" w:rsidRPr="00722DAE">
        <w:t>Nú er umsækjandi um skírteini flugumsjónarmanns handhafi skírteinis atvinnu</w:t>
      </w:r>
      <w:r w:rsidR="004A5BCA" w:rsidRPr="00722DAE">
        <w:softHyphen/>
        <w:t>flugmanns með bóklegt atvinnuflugmannspróf 1.fl. eða hefur lokið flugumsjónar</w:t>
      </w:r>
      <w:r w:rsidR="004A5BCA">
        <w:softHyphen/>
      </w:r>
      <w:r w:rsidR="004A5BCA" w:rsidRPr="00722DAE">
        <w:t>mannsnámi frá er</w:t>
      </w:r>
      <w:r w:rsidR="004A5BCA">
        <w:softHyphen/>
      </w:r>
      <w:r w:rsidR="004A5BCA" w:rsidRPr="00722DAE">
        <w:t>lendum skóla skv. kröfum viðauka 1 við Chicago-samninginn eða býr sannanlega yfir þekk</w:t>
      </w:r>
      <w:r w:rsidR="004A5BCA">
        <w:softHyphen/>
      </w:r>
      <w:r w:rsidR="004A5BCA" w:rsidRPr="00722DAE">
        <w:t>ingu sem samræmist þeim kröfum sem gerðar eru til handhafa skírteinis samkvæmt grein 4.6.1.2 og er þá heimilt að meta þá þekkingu, að hluta eða öllu leyti, til jafns við þær kröfur sem gerð</w:t>
      </w:r>
      <w:r w:rsidR="004A5BCA">
        <w:t>ar eru samkvæmt grein 4.6.1.2.</w:t>
      </w:r>
    </w:p>
    <w:p w14:paraId="0D3C9F19" w14:textId="77777777" w:rsidR="004A5BCA" w:rsidRPr="005568E6" w:rsidRDefault="004A5BCA" w:rsidP="00CC2570">
      <w:pPr>
        <w:tabs>
          <w:tab w:val="clear" w:pos="397"/>
          <w:tab w:val="left" w:pos="993"/>
          <w:tab w:val="left" w:pos="1276"/>
          <w:tab w:val="left" w:pos="1560"/>
        </w:tabs>
        <w:ind w:left="993" w:hanging="993"/>
      </w:pPr>
    </w:p>
    <w:p w14:paraId="69B0394D" w14:textId="77777777" w:rsidR="00ED137C" w:rsidRPr="005568E6" w:rsidRDefault="00ED137C" w:rsidP="00CA080E"/>
    <w:p w14:paraId="28933A28" w14:textId="77777777" w:rsidR="00ED137C" w:rsidRPr="005568E6" w:rsidRDefault="00CA080E" w:rsidP="00CA080E">
      <w:pPr>
        <w:pStyle w:val="Heading3"/>
      </w:pPr>
      <w:bookmarkStart w:id="188" w:name="_Toc456698774"/>
      <w:bookmarkStart w:id="189" w:name="_Toc456700445"/>
      <w:bookmarkStart w:id="190" w:name="_Toc36969859"/>
      <w:bookmarkStart w:id="191" w:name="_Toc37041074"/>
      <w:bookmarkStart w:id="192" w:name="_Toc37053281"/>
      <w:bookmarkStart w:id="193" w:name="_Toc37141628"/>
      <w:bookmarkStart w:id="194" w:name="_Toc39648858"/>
      <w:bookmarkStart w:id="195" w:name="_Toc40511044"/>
      <w:bookmarkStart w:id="196" w:name="_Toc40752641"/>
      <w:bookmarkStart w:id="197" w:name="_Toc40753092"/>
      <w:bookmarkStart w:id="198" w:name="_Toc40754304"/>
      <w:bookmarkStart w:id="199" w:name="_Toc40755067"/>
      <w:bookmarkStart w:id="200" w:name="_Toc50282404"/>
      <w:bookmarkStart w:id="201" w:name="_Toc185847663"/>
      <w:r>
        <w:t>V. KAFLI</w:t>
      </w:r>
    </w:p>
    <w:p w14:paraId="332ADBAF" w14:textId="77777777" w:rsidR="00ED137C" w:rsidRPr="005568E6" w:rsidRDefault="00ED137C" w:rsidP="00CA080E">
      <w:pPr>
        <w:pStyle w:val="Heading2"/>
      </w:pPr>
      <w:r w:rsidRPr="005568E6">
        <w:t>Gerð skírteina</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E3AA989" w14:textId="77777777" w:rsidR="00ED137C" w:rsidRPr="005568E6" w:rsidRDefault="00ED137C" w:rsidP="00CA080E">
      <w:pPr>
        <w:pStyle w:val="Heading2"/>
      </w:pPr>
      <w:r w:rsidRPr="005568E6">
        <w:t>(Specifications for Personnel Licences).</w:t>
      </w:r>
    </w:p>
    <w:p w14:paraId="7B86A1E4" w14:textId="77777777" w:rsidR="00ED137C" w:rsidRPr="005568E6" w:rsidRDefault="00ED137C" w:rsidP="00ED137C">
      <w:pPr>
        <w:ind w:left="1080" w:hanging="1080"/>
      </w:pPr>
      <w:bookmarkStart w:id="202" w:name="_Toc456698775"/>
      <w:bookmarkStart w:id="203" w:name="_Toc456700446"/>
      <w:bookmarkStart w:id="204" w:name="_Toc36969860"/>
      <w:bookmarkStart w:id="205" w:name="_Toc37041075"/>
      <w:bookmarkStart w:id="206" w:name="_Toc37053282"/>
      <w:bookmarkStart w:id="207" w:name="_Toc37141629"/>
      <w:bookmarkStart w:id="208" w:name="_Toc39648859"/>
      <w:bookmarkStart w:id="209" w:name="_Toc40511045"/>
      <w:bookmarkStart w:id="210" w:name="_Toc40752642"/>
      <w:bookmarkStart w:id="211" w:name="_Toc40753093"/>
      <w:bookmarkStart w:id="212" w:name="_Toc40754305"/>
      <w:bookmarkStart w:id="213" w:name="_Toc40755068"/>
      <w:bookmarkStart w:id="214" w:name="_Toc185846846"/>
      <w:bookmarkStart w:id="215" w:name="_Toc185847664"/>
    </w:p>
    <w:p w14:paraId="76FD9FB6" w14:textId="77777777" w:rsidR="00ED137C" w:rsidRPr="005568E6" w:rsidRDefault="00ED137C" w:rsidP="00CA080E">
      <w:pPr>
        <w:tabs>
          <w:tab w:val="clear" w:pos="397"/>
          <w:tab w:val="left" w:pos="993"/>
        </w:tabs>
        <w:ind w:left="993" w:hanging="993"/>
        <w:rPr>
          <w:b/>
        </w:rPr>
      </w:pPr>
      <w:r w:rsidRPr="005568E6">
        <w:rPr>
          <w:b/>
        </w:rPr>
        <w:t>5.1</w:t>
      </w:r>
      <w:r w:rsidRPr="005568E6">
        <w:rPr>
          <w:b/>
        </w:rPr>
        <w:tab/>
        <w:t xml:space="preserve">Innlend skírteini útgefin af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4A76CB">
        <w:rPr>
          <w:b/>
        </w:rPr>
        <w:t>Samgöngustofu</w:t>
      </w:r>
      <w:r w:rsidRPr="005568E6">
        <w:rPr>
          <w:b/>
        </w:rPr>
        <w:t>.</w:t>
      </w:r>
    </w:p>
    <w:p w14:paraId="7AE4FAEE" w14:textId="77777777" w:rsidR="00ED137C" w:rsidRPr="005568E6" w:rsidRDefault="00CA080E" w:rsidP="00CA080E">
      <w:pPr>
        <w:tabs>
          <w:tab w:val="clear" w:pos="397"/>
          <w:tab w:val="left" w:pos="993"/>
          <w:tab w:val="left" w:pos="1276"/>
        </w:tabs>
        <w:ind w:left="993" w:hanging="993"/>
      </w:pPr>
      <w:r>
        <w:tab/>
      </w:r>
      <w:r w:rsidR="00ED137C" w:rsidRPr="005568E6">
        <w:t xml:space="preserve">Skírteini, útgefin af </w:t>
      </w:r>
      <w:r w:rsidR="004A76CB">
        <w:t>Samgöngustofu</w:t>
      </w:r>
      <w:r w:rsidR="004A76CB" w:rsidRPr="005568E6">
        <w:t xml:space="preserve"> </w:t>
      </w:r>
      <w:r w:rsidR="00ED137C" w:rsidRPr="005568E6">
        <w:t>samkvæmt þessari reglugerð, skulu gerð í samræmi við eftirfarandi ákvæði.</w:t>
      </w:r>
      <w:r w:rsidR="00ED137C">
        <w:t xml:space="preserve">  Sjá nánar reglugerð um skírteini flugumferðarstjóra um útgáfu skírteina flugumferðarstjóra.</w:t>
      </w:r>
    </w:p>
    <w:p w14:paraId="3D7B795E" w14:textId="77777777" w:rsidR="00ED137C" w:rsidRPr="00D57F93" w:rsidRDefault="00ED137C" w:rsidP="00CA080E">
      <w:pPr>
        <w:tabs>
          <w:tab w:val="clear" w:pos="397"/>
          <w:tab w:val="left" w:pos="993"/>
          <w:tab w:val="left" w:pos="1276"/>
        </w:tabs>
        <w:ind w:left="993" w:hanging="993"/>
      </w:pPr>
      <w:bookmarkStart w:id="216" w:name="_Toc36969861"/>
    </w:p>
    <w:p w14:paraId="44EBDD32" w14:textId="77777777" w:rsidR="00ED137C" w:rsidRPr="00D96075" w:rsidRDefault="00ED137C" w:rsidP="00CA080E">
      <w:pPr>
        <w:tabs>
          <w:tab w:val="clear" w:pos="397"/>
          <w:tab w:val="left" w:pos="993"/>
          <w:tab w:val="left" w:pos="1276"/>
        </w:tabs>
        <w:ind w:left="993" w:hanging="993"/>
        <w:rPr>
          <w:szCs w:val="24"/>
        </w:rPr>
      </w:pPr>
      <w:r w:rsidRPr="00D96075">
        <w:rPr>
          <w:szCs w:val="24"/>
        </w:rPr>
        <w:t>5.1.1</w:t>
      </w:r>
      <w:r w:rsidRPr="00D96075">
        <w:rPr>
          <w:szCs w:val="24"/>
        </w:rPr>
        <w:tab/>
        <w:t>Atriði</w:t>
      </w:r>
      <w:bookmarkEnd w:id="216"/>
      <w:r w:rsidRPr="00D96075">
        <w:rPr>
          <w:szCs w:val="24"/>
        </w:rPr>
        <w:t xml:space="preserve"> (Detail).</w:t>
      </w:r>
    </w:p>
    <w:p w14:paraId="27919D09" w14:textId="77777777" w:rsidR="00ED137C" w:rsidRPr="005568E6" w:rsidRDefault="00CA080E" w:rsidP="00CA080E">
      <w:pPr>
        <w:tabs>
          <w:tab w:val="clear" w:pos="397"/>
          <w:tab w:val="left" w:pos="993"/>
          <w:tab w:val="left" w:pos="1276"/>
        </w:tabs>
        <w:ind w:left="993" w:hanging="993"/>
      </w:pPr>
      <w:r>
        <w:tab/>
      </w:r>
      <w:r w:rsidR="00ED137C" w:rsidRPr="005568E6">
        <w:t>Eftirfarandi atriði skulu koma fram á skírteininu:</w:t>
      </w:r>
    </w:p>
    <w:p w14:paraId="18421BE4" w14:textId="77777777" w:rsidR="00ED137C" w:rsidRPr="005568E6" w:rsidRDefault="00CA080E" w:rsidP="00CA080E">
      <w:pPr>
        <w:tabs>
          <w:tab w:val="clear" w:pos="397"/>
          <w:tab w:val="left" w:pos="993"/>
          <w:tab w:val="left" w:pos="1560"/>
        </w:tabs>
        <w:ind w:left="1560" w:hanging="1560"/>
      </w:pPr>
      <w:r>
        <w:tab/>
      </w:r>
      <w:r w:rsidR="00ED137C" w:rsidRPr="005568E6">
        <w:t>I</w:t>
      </w:r>
      <w:r w:rsidR="00ED137C" w:rsidRPr="005568E6">
        <w:tab/>
        <w:t>Nafn ríkisins (með feitu letri).</w:t>
      </w:r>
    </w:p>
    <w:p w14:paraId="3B34C774" w14:textId="77777777" w:rsidR="00ED137C" w:rsidRPr="005568E6" w:rsidRDefault="00CA080E" w:rsidP="00CA080E">
      <w:pPr>
        <w:tabs>
          <w:tab w:val="clear" w:pos="397"/>
          <w:tab w:val="left" w:pos="993"/>
          <w:tab w:val="left" w:pos="1560"/>
        </w:tabs>
        <w:ind w:left="1560" w:hanging="1560"/>
      </w:pPr>
      <w:r>
        <w:tab/>
      </w:r>
      <w:r w:rsidR="00ED137C" w:rsidRPr="005568E6">
        <w:t>II</w:t>
      </w:r>
      <w:r w:rsidR="00ED137C" w:rsidRPr="005568E6">
        <w:tab/>
        <w:t>Tegund (gerðaráritun) skírteinisins (með mjög feitu letri).</w:t>
      </w:r>
    </w:p>
    <w:p w14:paraId="72D48DDF" w14:textId="77777777" w:rsidR="00ED137C" w:rsidRPr="005568E6" w:rsidRDefault="00CA080E" w:rsidP="00CA080E">
      <w:pPr>
        <w:tabs>
          <w:tab w:val="clear" w:pos="397"/>
          <w:tab w:val="left" w:pos="993"/>
          <w:tab w:val="left" w:pos="1560"/>
        </w:tabs>
        <w:ind w:left="1560" w:hanging="1560"/>
      </w:pPr>
      <w:r>
        <w:tab/>
      </w:r>
      <w:r w:rsidR="00ED137C" w:rsidRPr="005568E6">
        <w:t>III</w:t>
      </w:r>
      <w:r w:rsidR="00ED137C" w:rsidRPr="005568E6">
        <w:tab/>
        <w:t>Númer skírteinisins með arabískum tölustöfum.</w:t>
      </w:r>
    </w:p>
    <w:p w14:paraId="5F5390F5" w14:textId="77777777" w:rsidR="00ED137C" w:rsidRPr="005568E6" w:rsidRDefault="00CA080E" w:rsidP="00CA080E">
      <w:pPr>
        <w:tabs>
          <w:tab w:val="clear" w:pos="397"/>
          <w:tab w:val="left" w:pos="993"/>
          <w:tab w:val="left" w:pos="1560"/>
        </w:tabs>
        <w:ind w:left="1560" w:hanging="1560"/>
      </w:pPr>
      <w:r>
        <w:tab/>
      </w:r>
      <w:r w:rsidR="00ED137C" w:rsidRPr="005568E6">
        <w:t>IV</w:t>
      </w:r>
      <w:r w:rsidR="00ED137C" w:rsidRPr="005568E6">
        <w:tab/>
        <w:t>Fullt nafn skírteinishafa.</w:t>
      </w:r>
    </w:p>
    <w:p w14:paraId="23ECE50A" w14:textId="77777777" w:rsidR="00ED137C" w:rsidRPr="005568E6" w:rsidRDefault="00CA080E" w:rsidP="00CA080E">
      <w:pPr>
        <w:tabs>
          <w:tab w:val="clear" w:pos="397"/>
          <w:tab w:val="left" w:pos="993"/>
          <w:tab w:val="left" w:pos="1560"/>
        </w:tabs>
        <w:ind w:left="1560" w:hanging="1560"/>
      </w:pPr>
      <w:r>
        <w:tab/>
      </w:r>
      <w:r w:rsidR="00ED137C" w:rsidRPr="005568E6">
        <w:t>XIV</w:t>
      </w:r>
      <w:r w:rsidR="00ED137C" w:rsidRPr="005568E6">
        <w:tab/>
        <w:t>Fæðingarstaður og dagsetning</w:t>
      </w:r>
    </w:p>
    <w:p w14:paraId="521B88E6" w14:textId="77777777" w:rsidR="00ED137C" w:rsidRPr="005568E6" w:rsidRDefault="00CA080E" w:rsidP="00CA080E">
      <w:pPr>
        <w:tabs>
          <w:tab w:val="clear" w:pos="397"/>
          <w:tab w:val="left" w:pos="993"/>
          <w:tab w:val="left" w:pos="1560"/>
        </w:tabs>
        <w:ind w:left="1560" w:hanging="1560"/>
      </w:pPr>
      <w:r>
        <w:tab/>
      </w:r>
      <w:r w:rsidR="00ED137C" w:rsidRPr="005568E6">
        <w:t>V</w:t>
      </w:r>
      <w:r w:rsidR="00ED137C" w:rsidRPr="005568E6">
        <w:tab/>
        <w:t>Heimilisfang skírteinishafa.</w:t>
      </w:r>
    </w:p>
    <w:p w14:paraId="055FB859" w14:textId="77777777" w:rsidR="00ED137C" w:rsidRPr="005568E6" w:rsidRDefault="00CA080E" w:rsidP="00CA080E">
      <w:pPr>
        <w:tabs>
          <w:tab w:val="clear" w:pos="397"/>
          <w:tab w:val="left" w:pos="993"/>
          <w:tab w:val="left" w:pos="1560"/>
        </w:tabs>
        <w:ind w:left="1560" w:hanging="1560"/>
      </w:pPr>
      <w:r>
        <w:tab/>
      </w:r>
      <w:r w:rsidR="00ED137C" w:rsidRPr="005568E6">
        <w:t>VI</w:t>
      </w:r>
      <w:r w:rsidR="00ED137C" w:rsidRPr="005568E6">
        <w:tab/>
        <w:t>Þjóðerni skírteinishafa.</w:t>
      </w:r>
    </w:p>
    <w:p w14:paraId="442FEB2D" w14:textId="77777777" w:rsidR="00ED137C" w:rsidRPr="005568E6" w:rsidRDefault="00CA080E" w:rsidP="00CA080E">
      <w:pPr>
        <w:tabs>
          <w:tab w:val="clear" w:pos="397"/>
          <w:tab w:val="left" w:pos="993"/>
          <w:tab w:val="left" w:pos="1560"/>
        </w:tabs>
        <w:ind w:left="1560" w:hanging="1560"/>
      </w:pPr>
      <w:r>
        <w:tab/>
      </w:r>
      <w:r w:rsidR="00ED137C" w:rsidRPr="005568E6">
        <w:t>VII</w:t>
      </w:r>
      <w:r w:rsidR="00ED137C" w:rsidRPr="005568E6">
        <w:tab/>
        <w:t>Eiginhandarundirskrift skírteinishafa.</w:t>
      </w:r>
    </w:p>
    <w:p w14:paraId="7D5DE3B4" w14:textId="77777777" w:rsidR="00ED137C" w:rsidRPr="005568E6" w:rsidRDefault="00CA080E" w:rsidP="00CA080E">
      <w:pPr>
        <w:tabs>
          <w:tab w:val="clear" w:pos="397"/>
          <w:tab w:val="left" w:pos="993"/>
          <w:tab w:val="left" w:pos="1560"/>
        </w:tabs>
        <w:ind w:left="1560" w:hanging="1560"/>
      </w:pPr>
      <w:r>
        <w:tab/>
      </w:r>
      <w:r w:rsidR="00ED137C" w:rsidRPr="005568E6">
        <w:t>VIII</w:t>
      </w:r>
      <w:r w:rsidR="00ED137C" w:rsidRPr="005568E6">
        <w:tab/>
        <w:t>Útgefandi skírteinisins og, ef nauðsynlegt er, með hvaða skilyrðum skír</w:t>
      </w:r>
      <w:r w:rsidR="00ED7D8F">
        <w:softHyphen/>
      </w:r>
      <w:r w:rsidR="00ED137C" w:rsidRPr="005568E6">
        <w:t>teinið er útgefið.</w:t>
      </w:r>
    </w:p>
    <w:p w14:paraId="15F55FBD" w14:textId="77777777" w:rsidR="00ED137C" w:rsidRPr="005568E6" w:rsidRDefault="00CA080E" w:rsidP="00CA080E">
      <w:pPr>
        <w:tabs>
          <w:tab w:val="clear" w:pos="397"/>
          <w:tab w:val="left" w:pos="993"/>
          <w:tab w:val="left" w:pos="1560"/>
        </w:tabs>
        <w:ind w:left="1560" w:hanging="1560"/>
      </w:pPr>
      <w:r>
        <w:tab/>
      </w:r>
      <w:r w:rsidR="00ED137C" w:rsidRPr="005568E6">
        <w:t>IX</w:t>
      </w:r>
      <w:r w:rsidR="00ED137C" w:rsidRPr="005568E6">
        <w:tab/>
        <w:t>Ákvæði um gildistíma og réttindi skírteinishafa.</w:t>
      </w:r>
    </w:p>
    <w:p w14:paraId="01668625" w14:textId="77777777" w:rsidR="00ED137C" w:rsidRPr="005568E6" w:rsidRDefault="00CA080E" w:rsidP="00CA080E">
      <w:pPr>
        <w:tabs>
          <w:tab w:val="clear" w:pos="397"/>
          <w:tab w:val="left" w:pos="993"/>
          <w:tab w:val="left" w:pos="1560"/>
        </w:tabs>
        <w:ind w:left="1560" w:hanging="1560"/>
      </w:pPr>
      <w:r>
        <w:tab/>
      </w:r>
      <w:r w:rsidR="00ED137C" w:rsidRPr="005568E6">
        <w:t>X</w:t>
      </w:r>
      <w:r w:rsidR="00ED137C" w:rsidRPr="005568E6">
        <w:tab/>
        <w:t xml:space="preserve">Undirskrift fulltrúa </w:t>
      </w:r>
      <w:r w:rsidR="001A19B3">
        <w:t>Samgöngustofu</w:t>
      </w:r>
      <w:r w:rsidR="001A19B3" w:rsidRPr="005568E6">
        <w:t xml:space="preserve"> </w:t>
      </w:r>
      <w:r w:rsidR="00ED137C" w:rsidRPr="005568E6">
        <w:t>og dagsetning útgáfu skírteinisins.</w:t>
      </w:r>
    </w:p>
    <w:p w14:paraId="5534DA8F" w14:textId="77777777" w:rsidR="00ED137C" w:rsidRPr="005568E6" w:rsidRDefault="00CA080E" w:rsidP="00CA080E">
      <w:pPr>
        <w:tabs>
          <w:tab w:val="clear" w:pos="397"/>
          <w:tab w:val="left" w:pos="993"/>
          <w:tab w:val="left" w:pos="1560"/>
        </w:tabs>
        <w:ind w:left="1560" w:hanging="1560"/>
      </w:pPr>
      <w:r>
        <w:tab/>
      </w:r>
      <w:r w:rsidR="00ED137C" w:rsidRPr="005568E6">
        <w:t>XI</w:t>
      </w:r>
      <w:r w:rsidR="00ED137C" w:rsidRPr="005568E6">
        <w:tab/>
        <w:t xml:space="preserve">Stimpill </w:t>
      </w:r>
      <w:r w:rsidR="001A19B3">
        <w:t>Samgöngustofu</w:t>
      </w:r>
      <w:r w:rsidR="00ED137C" w:rsidRPr="005568E6">
        <w:t>.</w:t>
      </w:r>
    </w:p>
    <w:p w14:paraId="67B184BA" w14:textId="77777777" w:rsidR="00ED137C" w:rsidRPr="005568E6" w:rsidRDefault="00CA080E" w:rsidP="00CA080E">
      <w:pPr>
        <w:tabs>
          <w:tab w:val="clear" w:pos="397"/>
          <w:tab w:val="left" w:pos="993"/>
          <w:tab w:val="left" w:pos="1560"/>
        </w:tabs>
        <w:ind w:left="1560" w:hanging="1560"/>
      </w:pPr>
      <w:r>
        <w:tab/>
      </w:r>
      <w:r w:rsidR="00ED137C" w:rsidRPr="005568E6">
        <w:t>XII</w:t>
      </w:r>
      <w:r w:rsidR="00ED137C" w:rsidRPr="005568E6">
        <w:tab/>
        <w:t>Áritanir í gildi, þ.e. flokksáritanir, tegundaráritanir, ratsjáráritanir o.s.frv.</w:t>
      </w:r>
    </w:p>
    <w:p w14:paraId="203DC4A4" w14:textId="77777777" w:rsidR="00ED137C" w:rsidRPr="005568E6" w:rsidRDefault="00CA080E" w:rsidP="00CA080E">
      <w:pPr>
        <w:tabs>
          <w:tab w:val="clear" w:pos="397"/>
          <w:tab w:val="left" w:pos="993"/>
          <w:tab w:val="left" w:pos="1560"/>
        </w:tabs>
        <w:ind w:left="1560" w:hanging="1560"/>
      </w:pPr>
      <w:r>
        <w:tab/>
      </w:r>
      <w:r w:rsidR="00ED137C" w:rsidRPr="005568E6">
        <w:t>XIII</w:t>
      </w:r>
      <w:r w:rsidR="00ED137C" w:rsidRPr="005568E6">
        <w:tab/>
        <w:t xml:space="preserve">Athugasemdir, þ.e. sérstakar athugasemdir um takmörkun réttinda og aukin réttindi (s.s. tungumálafærni). </w:t>
      </w:r>
    </w:p>
    <w:p w14:paraId="7CAD7EB9" w14:textId="77777777" w:rsidR="00ED137C" w:rsidRPr="005568E6" w:rsidRDefault="00CA080E" w:rsidP="00CA080E">
      <w:pPr>
        <w:tabs>
          <w:tab w:val="clear" w:pos="397"/>
          <w:tab w:val="left" w:pos="993"/>
          <w:tab w:val="left" w:pos="1560"/>
        </w:tabs>
        <w:ind w:left="1560" w:hanging="1560"/>
      </w:pPr>
      <w:r>
        <w:tab/>
      </w:r>
      <w:r w:rsidR="00ED137C" w:rsidRPr="005568E6">
        <w:t>XIV</w:t>
      </w:r>
      <w:r w:rsidR="00ED137C" w:rsidRPr="005568E6">
        <w:tab/>
        <w:t xml:space="preserve">Sérhver önnur atriði er </w:t>
      </w:r>
      <w:r w:rsidR="001A19B3">
        <w:t>Samgöngustofa</w:t>
      </w:r>
      <w:r w:rsidR="001A19B3" w:rsidRPr="005568E6">
        <w:t xml:space="preserve"> </w:t>
      </w:r>
      <w:r w:rsidR="00ED137C" w:rsidRPr="005568E6">
        <w:t>æskir.</w:t>
      </w:r>
    </w:p>
    <w:p w14:paraId="26E3736C" w14:textId="77777777" w:rsidR="00ED137C" w:rsidRPr="005568E6" w:rsidRDefault="00ED137C" w:rsidP="00CA080E">
      <w:pPr>
        <w:tabs>
          <w:tab w:val="clear" w:pos="397"/>
          <w:tab w:val="left" w:pos="993"/>
          <w:tab w:val="left" w:pos="1276"/>
        </w:tabs>
        <w:ind w:left="993" w:hanging="993"/>
      </w:pPr>
      <w:bookmarkStart w:id="217" w:name="_Toc36969862"/>
    </w:p>
    <w:p w14:paraId="7ECFC594" w14:textId="77777777" w:rsidR="00ED137C" w:rsidRPr="00D96075" w:rsidRDefault="00ED137C" w:rsidP="00CA080E">
      <w:pPr>
        <w:tabs>
          <w:tab w:val="clear" w:pos="397"/>
          <w:tab w:val="left" w:pos="993"/>
          <w:tab w:val="left" w:pos="1276"/>
        </w:tabs>
        <w:ind w:left="993" w:hanging="993"/>
        <w:rPr>
          <w:szCs w:val="24"/>
        </w:rPr>
      </w:pPr>
      <w:r w:rsidRPr="00D96075">
        <w:rPr>
          <w:szCs w:val="24"/>
        </w:rPr>
        <w:t>5.1.2</w:t>
      </w:r>
      <w:r w:rsidRPr="00D96075">
        <w:rPr>
          <w:szCs w:val="24"/>
        </w:rPr>
        <w:tab/>
        <w:t>Efni</w:t>
      </w:r>
      <w:bookmarkEnd w:id="217"/>
      <w:r w:rsidRPr="00D96075">
        <w:rPr>
          <w:szCs w:val="24"/>
        </w:rPr>
        <w:t xml:space="preserve"> (Material):</w:t>
      </w:r>
    </w:p>
    <w:p w14:paraId="03DBCCAF" w14:textId="77777777" w:rsidR="00ED137C" w:rsidRPr="005568E6" w:rsidRDefault="00CA080E" w:rsidP="00CA080E">
      <w:pPr>
        <w:tabs>
          <w:tab w:val="clear" w:pos="397"/>
          <w:tab w:val="left" w:pos="993"/>
          <w:tab w:val="left" w:pos="1276"/>
        </w:tabs>
        <w:ind w:left="993" w:hanging="993"/>
      </w:pPr>
      <w:r>
        <w:tab/>
      </w:r>
      <w:r w:rsidR="00ED137C" w:rsidRPr="005568E6">
        <w:t>Í skírteinin skal notaður úrvalspappír eða annað hentugt efni og atriðin, sem talin eru í 5.1.1, skulu sjást þar greinilega.</w:t>
      </w:r>
    </w:p>
    <w:p w14:paraId="22480A40" w14:textId="77777777" w:rsidR="00ED137C" w:rsidRPr="005568E6" w:rsidRDefault="00ED137C" w:rsidP="00CA080E">
      <w:pPr>
        <w:tabs>
          <w:tab w:val="clear" w:pos="397"/>
          <w:tab w:val="left" w:pos="993"/>
          <w:tab w:val="left" w:pos="1276"/>
        </w:tabs>
        <w:ind w:left="993" w:hanging="993"/>
      </w:pPr>
      <w:bookmarkStart w:id="218" w:name="_Toc36969863"/>
    </w:p>
    <w:p w14:paraId="40BE0753" w14:textId="77777777" w:rsidR="00ED137C" w:rsidRPr="00D96075" w:rsidRDefault="00ED137C" w:rsidP="00CA080E">
      <w:pPr>
        <w:tabs>
          <w:tab w:val="clear" w:pos="397"/>
          <w:tab w:val="left" w:pos="993"/>
          <w:tab w:val="left" w:pos="1276"/>
        </w:tabs>
        <w:ind w:left="993" w:hanging="993"/>
        <w:rPr>
          <w:szCs w:val="24"/>
        </w:rPr>
      </w:pPr>
      <w:bookmarkStart w:id="219" w:name="_Toc36969864"/>
      <w:bookmarkEnd w:id="218"/>
      <w:r w:rsidRPr="00D96075">
        <w:rPr>
          <w:szCs w:val="24"/>
        </w:rPr>
        <w:t>5.1.3</w:t>
      </w:r>
      <w:r w:rsidRPr="00D96075">
        <w:rPr>
          <w:szCs w:val="24"/>
        </w:rPr>
        <w:tab/>
        <w:t>Tungumál</w:t>
      </w:r>
      <w:bookmarkEnd w:id="219"/>
      <w:r w:rsidRPr="00D96075">
        <w:rPr>
          <w:szCs w:val="24"/>
        </w:rPr>
        <w:t xml:space="preserve"> (Language).</w:t>
      </w:r>
    </w:p>
    <w:p w14:paraId="552BDF55" w14:textId="77777777" w:rsidR="00ED137C" w:rsidRPr="005568E6" w:rsidRDefault="00CA080E" w:rsidP="00CA080E">
      <w:pPr>
        <w:tabs>
          <w:tab w:val="clear" w:pos="397"/>
          <w:tab w:val="left" w:pos="993"/>
          <w:tab w:val="left" w:pos="1276"/>
        </w:tabs>
        <w:ind w:left="993" w:hanging="993"/>
      </w:pPr>
      <w:r>
        <w:tab/>
      </w:r>
      <w:r w:rsidR="00ED137C" w:rsidRPr="005568E6">
        <w:t>Öll skírteini</w:t>
      </w:r>
      <w:r w:rsidR="004A76CB">
        <w:t xml:space="preserve"> </w:t>
      </w:r>
      <w:r w:rsidR="00ED137C" w:rsidRPr="005568E6">
        <w:t>skulu prentuð bæði á íslensku og ensku.  Áritanir í skírteinin skulu einnig vera á þeim tungumálum.</w:t>
      </w:r>
    </w:p>
    <w:p w14:paraId="0F23941A" w14:textId="77777777" w:rsidR="00ED137C" w:rsidRPr="00D57F93" w:rsidRDefault="00ED137C" w:rsidP="00CA080E">
      <w:pPr>
        <w:tabs>
          <w:tab w:val="clear" w:pos="397"/>
          <w:tab w:val="left" w:pos="993"/>
          <w:tab w:val="left" w:pos="1276"/>
        </w:tabs>
        <w:ind w:left="993" w:hanging="993"/>
      </w:pPr>
      <w:bookmarkStart w:id="220" w:name="_Toc36969865"/>
    </w:p>
    <w:p w14:paraId="62F56337" w14:textId="77777777" w:rsidR="00ED137C" w:rsidRPr="00D96075" w:rsidRDefault="00ED137C" w:rsidP="00CA080E">
      <w:pPr>
        <w:tabs>
          <w:tab w:val="clear" w:pos="397"/>
          <w:tab w:val="left" w:pos="993"/>
          <w:tab w:val="left" w:pos="1276"/>
        </w:tabs>
        <w:ind w:left="993" w:hanging="993"/>
        <w:rPr>
          <w:szCs w:val="24"/>
        </w:rPr>
      </w:pPr>
      <w:r w:rsidRPr="00D96075">
        <w:rPr>
          <w:szCs w:val="24"/>
        </w:rPr>
        <w:t>5.1.4</w:t>
      </w:r>
      <w:r w:rsidRPr="00D96075">
        <w:rPr>
          <w:szCs w:val="24"/>
        </w:rPr>
        <w:tab/>
        <w:t>Niðurröðun atriða</w:t>
      </w:r>
      <w:bookmarkEnd w:id="220"/>
      <w:r w:rsidRPr="00D96075">
        <w:rPr>
          <w:szCs w:val="24"/>
        </w:rPr>
        <w:t xml:space="preserve"> (Arrangement of items).</w:t>
      </w:r>
    </w:p>
    <w:p w14:paraId="7AEC108A" w14:textId="77777777" w:rsidR="00ED137C" w:rsidRPr="005568E6" w:rsidRDefault="00CA080E" w:rsidP="00CA080E">
      <w:pPr>
        <w:tabs>
          <w:tab w:val="clear" w:pos="397"/>
          <w:tab w:val="left" w:pos="993"/>
          <w:tab w:val="left" w:pos="1276"/>
        </w:tabs>
        <w:ind w:left="993" w:hanging="993"/>
      </w:pPr>
      <w:r>
        <w:tab/>
      </w:r>
      <w:r w:rsidR="00ED137C" w:rsidRPr="005568E6">
        <w:t>Titlar atriða skulu tölusettir rómverskum tölustöfum eins og segir í gr. 5.1.1 og í samræmi við nefnda grein.  Niðurröðun má vera sú er best þykir henta en sam</w:t>
      </w:r>
      <w:r>
        <w:softHyphen/>
      </w:r>
      <w:r w:rsidR="00ED137C" w:rsidRPr="005568E6">
        <w:t>ræmi skal vera milli hinna ýmsu gerða skírteina.</w:t>
      </w:r>
    </w:p>
    <w:p w14:paraId="4D437CFC" w14:textId="77777777" w:rsidR="00ED137C" w:rsidRPr="005568E6" w:rsidRDefault="00ED137C" w:rsidP="00CA080E">
      <w:pPr>
        <w:tabs>
          <w:tab w:val="clear" w:pos="397"/>
          <w:tab w:val="left" w:pos="993"/>
          <w:tab w:val="left" w:pos="1276"/>
        </w:tabs>
        <w:ind w:left="993" w:hanging="993"/>
      </w:pPr>
    </w:p>
    <w:p w14:paraId="311EBD51" w14:textId="77777777" w:rsidR="00ED137C" w:rsidRPr="00D96075" w:rsidRDefault="00ED137C" w:rsidP="00CA080E">
      <w:pPr>
        <w:tabs>
          <w:tab w:val="clear" w:pos="397"/>
          <w:tab w:val="left" w:pos="993"/>
          <w:tab w:val="left" w:pos="1276"/>
        </w:tabs>
        <w:ind w:left="993" w:hanging="993"/>
        <w:rPr>
          <w:szCs w:val="24"/>
        </w:rPr>
      </w:pPr>
      <w:bookmarkStart w:id="221" w:name="_Toc36969866"/>
      <w:bookmarkStart w:id="222" w:name="_Toc37041076"/>
      <w:bookmarkStart w:id="223" w:name="_Toc37053283"/>
      <w:bookmarkStart w:id="224" w:name="_Toc37141630"/>
      <w:bookmarkStart w:id="225" w:name="_Toc39648860"/>
      <w:bookmarkStart w:id="226" w:name="_Toc40511046"/>
      <w:bookmarkStart w:id="227" w:name="_Toc40752643"/>
      <w:bookmarkStart w:id="228" w:name="_Toc40753094"/>
      <w:bookmarkStart w:id="229" w:name="_Toc40754306"/>
      <w:bookmarkStart w:id="230" w:name="_Toc40755069"/>
      <w:bookmarkStart w:id="231" w:name="_Toc185846847"/>
      <w:bookmarkStart w:id="232" w:name="_Toc185847665"/>
      <w:r w:rsidRPr="00D96075">
        <w:rPr>
          <w:szCs w:val="24"/>
        </w:rPr>
        <w:t>5.1.5</w:t>
      </w:r>
      <w:r w:rsidRPr="00D96075">
        <w:rPr>
          <w:szCs w:val="24"/>
        </w:rPr>
        <w:tab/>
        <w:t>Litur.</w:t>
      </w:r>
    </w:p>
    <w:p w14:paraId="0351AA3D" w14:textId="77777777" w:rsidR="00ED137C" w:rsidRPr="005568E6" w:rsidRDefault="00ED137C" w:rsidP="00CA080E">
      <w:pPr>
        <w:tabs>
          <w:tab w:val="clear" w:pos="397"/>
          <w:tab w:val="left" w:pos="993"/>
          <w:tab w:val="left" w:pos="1276"/>
        </w:tabs>
        <w:ind w:left="993" w:hanging="993"/>
      </w:pPr>
      <w:r w:rsidRPr="005568E6">
        <w:t>5.1.5.1</w:t>
      </w:r>
      <w:r w:rsidRPr="005568E6">
        <w:tab/>
        <w:t>Grunnlitur allra skírteina skal vera hvítur.</w:t>
      </w:r>
    </w:p>
    <w:p w14:paraId="6EFCA985" w14:textId="77777777" w:rsidR="00ED137C" w:rsidRPr="005568E6" w:rsidRDefault="00ED137C" w:rsidP="00CA080E">
      <w:pPr>
        <w:tabs>
          <w:tab w:val="clear" w:pos="397"/>
          <w:tab w:val="left" w:pos="993"/>
          <w:tab w:val="left" w:pos="1276"/>
        </w:tabs>
        <w:ind w:left="993" w:hanging="993"/>
        <w:rPr>
          <w:lang w:val="en-US"/>
        </w:rPr>
      </w:pPr>
      <w:r w:rsidRPr="005568E6">
        <w:t>5.1.5.2</w:t>
      </w:r>
      <w:r w:rsidRPr="005568E6">
        <w:tab/>
      </w:r>
      <w:r w:rsidRPr="005568E6">
        <w:rPr>
          <w:lang w:val="en-US"/>
        </w:rPr>
        <w:t>Ef tegund skírteina er einkennd ákveðnum lit skal það vera á eftirfarandi hátt:</w:t>
      </w:r>
    </w:p>
    <w:p w14:paraId="6E003878" w14:textId="77777777" w:rsidR="00ED137C" w:rsidRPr="005568E6" w:rsidRDefault="00CA080E" w:rsidP="00CA080E">
      <w:pPr>
        <w:tabs>
          <w:tab w:val="clear" w:pos="397"/>
          <w:tab w:val="left" w:pos="993"/>
          <w:tab w:val="left" w:pos="1276"/>
        </w:tabs>
        <w:ind w:left="993" w:hanging="993"/>
      </w:pPr>
      <w:r>
        <w:tab/>
      </w:r>
      <w:r w:rsidR="00ED137C" w:rsidRPr="005568E6">
        <w:t>a)</w:t>
      </w:r>
      <w:r w:rsidR="00ED137C" w:rsidRPr="005568E6">
        <w:tab/>
        <w:t>Einkaflugmaður/flugvél - ljósbrún rönd.</w:t>
      </w:r>
    </w:p>
    <w:p w14:paraId="19834CC1" w14:textId="77777777" w:rsidR="00ED137C" w:rsidRPr="005568E6" w:rsidRDefault="00CA080E" w:rsidP="00CA080E">
      <w:pPr>
        <w:tabs>
          <w:tab w:val="clear" w:pos="397"/>
          <w:tab w:val="left" w:pos="993"/>
          <w:tab w:val="left" w:pos="1276"/>
        </w:tabs>
        <w:ind w:left="993" w:hanging="993"/>
      </w:pPr>
      <w:r>
        <w:tab/>
      </w:r>
      <w:r w:rsidR="00ED137C" w:rsidRPr="005568E6">
        <w:t>b)</w:t>
      </w:r>
      <w:r w:rsidR="00ED137C" w:rsidRPr="005568E6">
        <w:tab/>
        <w:t>Atvinnuflugmaður/flugvél - ljósblá rönd.</w:t>
      </w:r>
    </w:p>
    <w:p w14:paraId="5D245703" w14:textId="77777777" w:rsidR="00ED137C" w:rsidRPr="005568E6" w:rsidRDefault="00CA080E" w:rsidP="00CA080E">
      <w:pPr>
        <w:tabs>
          <w:tab w:val="clear" w:pos="397"/>
          <w:tab w:val="left" w:pos="993"/>
          <w:tab w:val="left" w:pos="1276"/>
        </w:tabs>
        <w:ind w:left="993" w:hanging="993"/>
      </w:pPr>
      <w:r>
        <w:tab/>
      </w:r>
      <w:r w:rsidR="00ED137C" w:rsidRPr="005568E6">
        <w:t>c)</w:t>
      </w:r>
      <w:r w:rsidR="00ED137C" w:rsidRPr="005568E6">
        <w:tab/>
        <w:t>Atvinnuflugmaður I. flokks/flugvél - dökkgræn rönd.</w:t>
      </w:r>
    </w:p>
    <w:p w14:paraId="562AF231" w14:textId="77777777" w:rsidR="00ED137C" w:rsidRPr="005568E6" w:rsidRDefault="00CA080E" w:rsidP="00CA080E">
      <w:pPr>
        <w:tabs>
          <w:tab w:val="clear" w:pos="397"/>
          <w:tab w:val="left" w:pos="993"/>
          <w:tab w:val="left" w:pos="1276"/>
        </w:tabs>
        <w:ind w:left="993" w:hanging="993"/>
      </w:pPr>
      <w:r>
        <w:tab/>
      </w:r>
      <w:r w:rsidR="00ED137C" w:rsidRPr="005568E6">
        <w:t>d)</w:t>
      </w:r>
      <w:r w:rsidR="00ED137C" w:rsidRPr="005568E6">
        <w:tab/>
        <w:t>Einkaflugmaður/þyrla - ljósgrá rönd.</w:t>
      </w:r>
    </w:p>
    <w:p w14:paraId="489A356A" w14:textId="77777777" w:rsidR="00ED137C" w:rsidRPr="005568E6" w:rsidRDefault="00CA080E" w:rsidP="00CA080E">
      <w:pPr>
        <w:tabs>
          <w:tab w:val="clear" w:pos="397"/>
          <w:tab w:val="left" w:pos="993"/>
          <w:tab w:val="left" w:pos="1276"/>
        </w:tabs>
        <w:ind w:left="993" w:hanging="993"/>
      </w:pPr>
      <w:r>
        <w:tab/>
      </w:r>
      <w:r w:rsidR="00ED137C" w:rsidRPr="005568E6">
        <w:t>e)</w:t>
      </w:r>
      <w:r w:rsidR="00ED137C" w:rsidRPr="005568E6">
        <w:tab/>
        <w:t>Atvinnuflugmaður/þyrla - dökkgrá rönd.</w:t>
      </w:r>
    </w:p>
    <w:p w14:paraId="5F0007C3" w14:textId="77777777" w:rsidR="00ED137C" w:rsidRPr="005568E6" w:rsidRDefault="00CA080E" w:rsidP="00CA080E">
      <w:pPr>
        <w:tabs>
          <w:tab w:val="clear" w:pos="397"/>
          <w:tab w:val="left" w:pos="993"/>
          <w:tab w:val="left" w:pos="1276"/>
        </w:tabs>
        <w:ind w:left="993" w:hanging="993"/>
      </w:pPr>
      <w:r>
        <w:tab/>
      </w:r>
      <w:r w:rsidR="00ED137C" w:rsidRPr="005568E6">
        <w:t>f)</w:t>
      </w:r>
      <w:r w:rsidR="00ED137C" w:rsidRPr="005568E6">
        <w:tab/>
        <w:t>Atvinnuflugmaður I. flokks/þyrla - tvær</w:t>
      </w:r>
      <w:r>
        <w:t xml:space="preserve"> </w:t>
      </w:r>
      <w:r w:rsidR="00ED137C" w:rsidRPr="005568E6">
        <w:t>dökkgráar rendur.</w:t>
      </w:r>
    </w:p>
    <w:p w14:paraId="1F369F08" w14:textId="77777777" w:rsidR="00ED137C" w:rsidRPr="005568E6" w:rsidRDefault="00CA080E" w:rsidP="00CA080E">
      <w:pPr>
        <w:tabs>
          <w:tab w:val="clear" w:pos="397"/>
          <w:tab w:val="left" w:pos="993"/>
          <w:tab w:val="left" w:pos="1276"/>
        </w:tabs>
        <w:ind w:left="993" w:hanging="993"/>
      </w:pPr>
      <w:r>
        <w:tab/>
      </w:r>
      <w:r w:rsidR="00ED137C" w:rsidRPr="005568E6">
        <w:t>g)</w:t>
      </w:r>
      <w:r w:rsidR="00ED137C" w:rsidRPr="005568E6">
        <w:tab/>
        <w:t>Svifflugmaður - bleik rönd.</w:t>
      </w:r>
    </w:p>
    <w:p w14:paraId="0D7FAB8F" w14:textId="77777777" w:rsidR="00ED137C" w:rsidRPr="005568E6" w:rsidRDefault="00CA080E" w:rsidP="00CA080E">
      <w:pPr>
        <w:tabs>
          <w:tab w:val="clear" w:pos="397"/>
          <w:tab w:val="left" w:pos="993"/>
          <w:tab w:val="left" w:pos="1276"/>
        </w:tabs>
        <w:ind w:left="993" w:hanging="993"/>
      </w:pPr>
      <w:r>
        <w:tab/>
      </w:r>
      <w:r w:rsidR="00ED137C" w:rsidRPr="005568E6">
        <w:t>h)</w:t>
      </w:r>
      <w:r w:rsidR="00ED137C" w:rsidRPr="005568E6">
        <w:tab/>
        <w:t>Stjórnandi frjáls loftbelgs - fjólublá rönd.</w:t>
      </w:r>
    </w:p>
    <w:p w14:paraId="75E54285" w14:textId="77777777" w:rsidR="00ED137C" w:rsidRPr="005568E6" w:rsidRDefault="00CA080E" w:rsidP="00CA080E">
      <w:pPr>
        <w:tabs>
          <w:tab w:val="clear" w:pos="397"/>
          <w:tab w:val="left" w:pos="993"/>
          <w:tab w:val="left" w:pos="1276"/>
        </w:tabs>
        <w:ind w:left="993" w:hanging="993"/>
      </w:pPr>
      <w:r>
        <w:tab/>
      </w:r>
      <w:r w:rsidR="00ED137C" w:rsidRPr="005568E6">
        <w:t>i)</w:t>
      </w:r>
      <w:r w:rsidR="00ED137C" w:rsidRPr="005568E6">
        <w:tab/>
        <w:t>Flugvélstjóri - brún rönd.</w:t>
      </w:r>
    </w:p>
    <w:p w14:paraId="7735E3A5" w14:textId="77777777" w:rsidR="00ED137C" w:rsidRPr="005568E6" w:rsidRDefault="00CA080E" w:rsidP="00CA080E">
      <w:pPr>
        <w:tabs>
          <w:tab w:val="clear" w:pos="397"/>
          <w:tab w:val="left" w:pos="993"/>
          <w:tab w:val="left" w:pos="1276"/>
        </w:tabs>
        <w:ind w:left="993" w:hanging="993"/>
      </w:pPr>
      <w:r>
        <w:tab/>
      </w:r>
      <w:r w:rsidR="00ED137C" w:rsidRPr="005568E6">
        <w:t>j)</w:t>
      </w:r>
      <w:r w:rsidR="00ED137C" w:rsidRPr="005568E6">
        <w:tab/>
        <w:t>Flugvéltæknir - fjólublá rönd</w:t>
      </w:r>
    </w:p>
    <w:p w14:paraId="696B308B" w14:textId="77777777" w:rsidR="00ED137C" w:rsidRPr="005568E6" w:rsidRDefault="00CA080E" w:rsidP="00CA080E">
      <w:pPr>
        <w:tabs>
          <w:tab w:val="clear" w:pos="397"/>
          <w:tab w:val="left" w:pos="993"/>
          <w:tab w:val="left" w:pos="1276"/>
        </w:tabs>
        <w:ind w:left="993" w:hanging="993"/>
      </w:pPr>
      <w:r>
        <w:tab/>
      </w:r>
      <w:r w:rsidR="00ED137C" w:rsidRPr="005568E6">
        <w:t>k)</w:t>
      </w:r>
      <w:r w:rsidR="00ED137C" w:rsidRPr="005568E6">
        <w:tab/>
        <w:t>Flugumsjónarmaður - ljósgræn rönd.</w:t>
      </w:r>
    </w:p>
    <w:p w14:paraId="50322B39" w14:textId="77777777" w:rsidR="00ED137C" w:rsidRPr="00D57F93" w:rsidRDefault="00ED137C" w:rsidP="00CA080E">
      <w:pPr>
        <w:tabs>
          <w:tab w:val="clear" w:pos="397"/>
          <w:tab w:val="left" w:pos="993"/>
          <w:tab w:val="left" w:pos="1276"/>
        </w:tabs>
        <w:ind w:left="993" w:hanging="993"/>
      </w:pPr>
    </w:p>
    <w:p w14:paraId="2FB104AC" w14:textId="77777777" w:rsidR="00ED137C" w:rsidRPr="00351EF1" w:rsidRDefault="00ED137C" w:rsidP="00CA080E">
      <w:pPr>
        <w:tabs>
          <w:tab w:val="clear" w:pos="397"/>
          <w:tab w:val="left" w:pos="993"/>
          <w:tab w:val="left" w:pos="1276"/>
        </w:tabs>
        <w:ind w:left="993" w:hanging="993"/>
        <w:rPr>
          <w:b/>
          <w:szCs w:val="24"/>
        </w:rPr>
      </w:pPr>
      <w:r w:rsidRPr="00351EF1">
        <w:rPr>
          <w:b/>
          <w:szCs w:val="24"/>
        </w:rPr>
        <w:t>5.2</w:t>
      </w:r>
      <w:r w:rsidRPr="00351EF1">
        <w:rPr>
          <w:b/>
          <w:szCs w:val="24"/>
        </w:rPr>
        <w:tab/>
      </w:r>
      <w:bookmarkEnd w:id="221"/>
      <w:bookmarkEnd w:id="222"/>
      <w:bookmarkEnd w:id="223"/>
      <w:bookmarkEnd w:id="224"/>
      <w:bookmarkEnd w:id="225"/>
      <w:bookmarkEnd w:id="226"/>
      <w:bookmarkEnd w:id="227"/>
      <w:bookmarkEnd w:id="228"/>
      <w:bookmarkEnd w:id="229"/>
      <w:bookmarkEnd w:id="230"/>
      <w:bookmarkEnd w:id="231"/>
      <w:bookmarkEnd w:id="232"/>
      <w:r w:rsidR="00584D22">
        <w:rPr>
          <w:b/>
          <w:szCs w:val="24"/>
        </w:rPr>
        <w:t>Skírteini skv. FCL-hluta</w:t>
      </w:r>
      <w:r w:rsidRPr="00351EF1">
        <w:rPr>
          <w:b/>
          <w:szCs w:val="24"/>
        </w:rPr>
        <w:t xml:space="preserve"> og skírteini flugumferðarstjóra.</w:t>
      </w:r>
    </w:p>
    <w:p w14:paraId="350D0198" w14:textId="77777777" w:rsidR="00ED137C" w:rsidRPr="005568E6" w:rsidRDefault="00351EF1" w:rsidP="00CA080E">
      <w:pPr>
        <w:tabs>
          <w:tab w:val="clear" w:pos="397"/>
          <w:tab w:val="left" w:pos="993"/>
          <w:tab w:val="left" w:pos="1276"/>
        </w:tabs>
        <w:ind w:left="993" w:hanging="993"/>
      </w:pPr>
      <w:r>
        <w:tab/>
      </w:r>
      <w:r w:rsidR="00584D22">
        <w:t>Skírteini skv. FCL-hluta</w:t>
      </w:r>
      <w:r w:rsidR="00ED137C" w:rsidRPr="005568E6">
        <w:t xml:space="preserve"> gefin út af </w:t>
      </w:r>
      <w:r w:rsidR="00C16BF1">
        <w:t>Samgöngustofu</w:t>
      </w:r>
      <w:r w:rsidR="00C16BF1" w:rsidRPr="005568E6">
        <w:t xml:space="preserve"> </w:t>
      </w:r>
      <w:r w:rsidR="00ED137C" w:rsidRPr="005568E6">
        <w:t xml:space="preserve">skulu gerð í samræmi við kröfur í reglugerð um skírteini flugliða á flugvél og reglugerð </w:t>
      </w:r>
      <w:r w:rsidR="00BF2234">
        <w:t xml:space="preserve">um </w:t>
      </w:r>
      <w:r w:rsidR="00ED137C" w:rsidRPr="005568E6">
        <w:t xml:space="preserve">flugliða á þyrlu. </w:t>
      </w:r>
      <w:bookmarkStart w:id="233" w:name="_Toc456698776"/>
      <w:bookmarkStart w:id="234" w:name="_Toc456700447"/>
      <w:bookmarkStart w:id="235" w:name="_Toc36969867"/>
      <w:bookmarkStart w:id="236" w:name="_Toc37041077"/>
      <w:bookmarkStart w:id="237" w:name="_Toc37053284"/>
      <w:bookmarkStart w:id="238" w:name="_Toc37141631"/>
      <w:bookmarkStart w:id="239" w:name="_Toc39648861"/>
      <w:bookmarkStart w:id="240" w:name="_Toc40511047"/>
      <w:bookmarkStart w:id="241" w:name="_Toc40752644"/>
      <w:bookmarkStart w:id="242" w:name="_Toc40753095"/>
      <w:bookmarkStart w:id="243" w:name="_Toc40754307"/>
      <w:bookmarkStart w:id="244" w:name="_Toc40755070"/>
      <w:bookmarkStart w:id="245" w:name="_Toc50282405"/>
      <w:r w:rsidR="00ED137C" w:rsidRPr="005568E6">
        <w:t xml:space="preserve">Skírteini flugumferðarstjóra gefin út af </w:t>
      </w:r>
      <w:r w:rsidR="00C16BF1">
        <w:t>Samgöngustofu</w:t>
      </w:r>
      <w:r w:rsidR="00C16BF1" w:rsidRPr="005568E6">
        <w:t xml:space="preserve"> </w:t>
      </w:r>
      <w:r w:rsidR="00ED137C" w:rsidRPr="005568E6">
        <w:t>skulu gerð í samræmi við kröfur í reglugerð um skírteini flugumferðarstjóra.</w:t>
      </w:r>
    </w:p>
    <w:bookmarkEnd w:id="233"/>
    <w:bookmarkEnd w:id="234"/>
    <w:bookmarkEnd w:id="235"/>
    <w:bookmarkEnd w:id="236"/>
    <w:bookmarkEnd w:id="237"/>
    <w:bookmarkEnd w:id="238"/>
    <w:bookmarkEnd w:id="239"/>
    <w:bookmarkEnd w:id="240"/>
    <w:bookmarkEnd w:id="241"/>
    <w:bookmarkEnd w:id="242"/>
    <w:bookmarkEnd w:id="243"/>
    <w:bookmarkEnd w:id="244"/>
    <w:bookmarkEnd w:id="245"/>
    <w:p w14:paraId="4F02E628" w14:textId="77777777" w:rsidR="00ED137C" w:rsidRPr="005568E6" w:rsidRDefault="00ED137C" w:rsidP="00CA080E">
      <w:pPr>
        <w:tabs>
          <w:tab w:val="clear" w:pos="397"/>
          <w:tab w:val="left" w:pos="993"/>
          <w:tab w:val="left" w:pos="1276"/>
        </w:tabs>
        <w:ind w:left="993" w:hanging="993"/>
      </w:pPr>
    </w:p>
    <w:p w14:paraId="3D446060" w14:textId="77777777" w:rsidR="00ED137C" w:rsidRPr="005568E6" w:rsidRDefault="00ED137C" w:rsidP="00ED7D8F">
      <w:pPr>
        <w:pStyle w:val="Heading3"/>
      </w:pPr>
      <w:bookmarkStart w:id="246" w:name="_Toc185847666"/>
      <w:r w:rsidRPr="005568E6">
        <w:t xml:space="preserve">VI. </w:t>
      </w:r>
      <w:r w:rsidR="00ED7D8F" w:rsidRPr="005568E6">
        <w:t>KAFLI</w:t>
      </w:r>
    </w:p>
    <w:p w14:paraId="03322689" w14:textId="77777777" w:rsidR="00ED137C" w:rsidRPr="005568E6" w:rsidRDefault="00ED137C" w:rsidP="00ED7D8F">
      <w:pPr>
        <w:pStyle w:val="Heading2"/>
      </w:pPr>
      <w:r w:rsidRPr="005568E6">
        <w:t>Ákvæði um heilbrigði vegna útgáfu skírteina</w:t>
      </w:r>
      <w:bookmarkEnd w:id="246"/>
    </w:p>
    <w:p w14:paraId="35FCF936" w14:textId="77777777" w:rsidR="00ED137C" w:rsidRPr="005568E6" w:rsidRDefault="00ED137C" w:rsidP="00ED7D8F">
      <w:pPr>
        <w:pStyle w:val="Heading2"/>
      </w:pPr>
      <w:r>
        <w:t>(Medical p</w:t>
      </w:r>
      <w:r w:rsidRPr="005568E6">
        <w:t xml:space="preserve">rovisions for </w:t>
      </w:r>
      <w:r>
        <w:t>l</w:t>
      </w:r>
      <w:r w:rsidRPr="005568E6">
        <w:t>icencing).</w:t>
      </w:r>
    </w:p>
    <w:p w14:paraId="44F1633D" w14:textId="77777777" w:rsidR="00ED137C" w:rsidRPr="005568E6" w:rsidRDefault="00ED137C" w:rsidP="00ED7D8F">
      <w:pPr>
        <w:pStyle w:val="Heading3"/>
      </w:pPr>
    </w:p>
    <w:p w14:paraId="7B78E4BD" w14:textId="77777777" w:rsidR="00ED137C" w:rsidRPr="005568E6" w:rsidRDefault="00ED137C" w:rsidP="00ED7D8F">
      <w:r w:rsidRPr="005568E6">
        <w:t xml:space="preserve">Ákvæði er varða heilbrigði eru í reglugerð um </w:t>
      </w:r>
      <w:r w:rsidR="001A19B3">
        <w:t>áhöfn í almenningsflugi</w:t>
      </w:r>
      <w:r w:rsidRPr="005568E6">
        <w:t xml:space="preserve"> og reglugerð um skírteini flugumferðarstjóra.</w:t>
      </w:r>
    </w:p>
    <w:p w14:paraId="67EC0EBC" w14:textId="77777777" w:rsidR="00ED137C" w:rsidRPr="005568E6" w:rsidRDefault="00ED137C" w:rsidP="00ED7D8F"/>
    <w:p w14:paraId="65FE27AC" w14:textId="77777777" w:rsidR="00ED137C" w:rsidRPr="005568E6" w:rsidRDefault="00ED137C" w:rsidP="00ED7D8F">
      <w:pPr>
        <w:pStyle w:val="Heading3"/>
      </w:pPr>
      <w:bookmarkStart w:id="247" w:name="_Toc456698780"/>
      <w:bookmarkStart w:id="248" w:name="_Toc456700451"/>
      <w:bookmarkStart w:id="249" w:name="_Toc36969881"/>
      <w:bookmarkStart w:id="250" w:name="_Toc37041082"/>
      <w:bookmarkStart w:id="251" w:name="_Toc37053289"/>
      <w:bookmarkStart w:id="252" w:name="_Toc37141636"/>
      <w:bookmarkStart w:id="253" w:name="_Toc39648866"/>
      <w:bookmarkStart w:id="254" w:name="_Toc40511052"/>
      <w:bookmarkStart w:id="255" w:name="_Toc40752649"/>
      <w:bookmarkStart w:id="256" w:name="_Toc40753100"/>
      <w:bookmarkStart w:id="257" w:name="_Toc40754312"/>
      <w:bookmarkStart w:id="258" w:name="_Toc40755075"/>
      <w:bookmarkStart w:id="259" w:name="_Toc50282406"/>
      <w:bookmarkStart w:id="260" w:name="_Toc185847667"/>
      <w:r w:rsidRPr="005568E6">
        <w:t>VII.</w:t>
      </w:r>
      <w:r w:rsidR="00CA080E">
        <w:t xml:space="preserve"> </w:t>
      </w:r>
      <w:r w:rsidR="00ED7D8F">
        <w:t>KAFLI</w:t>
      </w:r>
    </w:p>
    <w:p w14:paraId="6244E878" w14:textId="77777777" w:rsidR="00ED137C" w:rsidRPr="005568E6" w:rsidRDefault="00ED137C" w:rsidP="00ED7D8F">
      <w:pPr>
        <w:pStyle w:val="Heading2"/>
      </w:pPr>
      <w:r w:rsidRPr="005568E6">
        <w:t>Viðbótarákvæði</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5568E6">
        <w:t>.</w:t>
      </w:r>
    </w:p>
    <w:p w14:paraId="08972E85" w14:textId="77777777" w:rsidR="00ED137C" w:rsidRPr="005568E6" w:rsidRDefault="00ED137C" w:rsidP="00ED7D8F">
      <w:bookmarkStart w:id="261" w:name="_Toc456698781"/>
      <w:bookmarkStart w:id="262" w:name="_Toc456700452"/>
      <w:bookmarkStart w:id="263" w:name="_Toc36969882"/>
      <w:bookmarkStart w:id="264" w:name="_Toc37041083"/>
      <w:bookmarkStart w:id="265" w:name="_Toc37053290"/>
      <w:bookmarkStart w:id="266" w:name="_Toc37141637"/>
      <w:bookmarkStart w:id="267" w:name="_Toc39648867"/>
      <w:bookmarkStart w:id="268" w:name="_Toc40511053"/>
      <w:bookmarkStart w:id="269" w:name="_Toc40752650"/>
      <w:bookmarkStart w:id="270" w:name="_Toc40753101"/>
      <w:bookmarkStart w:id="271" w:name="_Toc40754313"/>
      <w:bookmarkStart w:id="272" w:name="_Toc40755076"/>
      <w:bookmarkStart w:id="273" w:name="_Toc185846848"/>
      <w:bookmarkStart w:id="274" w:name="_Toc185847668"/>
    </w:p>
    <w:p w14:paraId="2AE05F83" w14:textId="77777777" w:rsidR="00ED137C" w:rsidRPr="002E3A7A" w:rsidRDefault="00ED137C" w:rsidP="00ED7D8F">
      <w:pPr>
        <w:tabs>
          <w:tab w:val="clear" w:pos="397"/>
          <w:tab w:val="left" w:pos="993"/>
        </w:tabs>
        <w:ind w:left="993" w:hanging="993"/>
        <w:rPr>
          <w:b/>
        </w:rPr>
      </w:pPr>
      <w:r w:rsidRPr="002E3A7A">
        <w:rPr>
          <w:b/>
        </w:rPr>
        <w:t>7.1</w:t>
      </w:r>
      <w:r w:rsidRPr="002E3A7A">
        <w:rPr>
          <w:b/>
        </w:rPr>
        <w:tab/>
        <w:t>Umsókn um skírteini eða áritun.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7CBCEB18" w14:textId="77777777" w:rsidR="00ED137C" w:rsidRPr="005568E6" w:rsidRDefault="00ED137C" w:rsidP="00ED7D8F">
      <w:pPr>
        <w:tabs>
          <w:tab w:val="clear" w:pos="397"/>
          <w:tab w:val="left" w:pos="993"/>
          <w:tab w:val="left" w:pos="1276"/>
        </w:tabs>
        <w:ind w:left="993" w:hanging="993"/>
      </w:pPr>
      <w:r w:rsidRPr="005568E6">
        <w:t>7.1.1</w:t>
      </w:r>
      <w:r w:rsidRPr="005568E6">
        <w:tab/>
        <w:t xml:space="preserve">Umsókn um skírteini eða áritun skal senda til </w:t>
      </w:r>
      <w:r w:rsidR="001A19B3">
        <w:t>Samgöngustofu</w:t>
      </w:r>
      <w:r w:rsidRPr="005568E6">
        <w:t xml:space="preserve"> á sér</w:t>
      </w:r>
      <w:r w:rsidR="00D96075">
        <w:softHyphen/>
      </w:r>
      <w:r w:rsidRPr="005568E6">
        <w:t>stökum eyðublöðum sem hún leggur til.</w:t>
      </w:r>
      <w:r w:rsidR="00CA080E">
        <w:t xml:space="preserve"> </w:t>
      </w:r>
    </w:p>
    <w:p w14:paraId="7693F4FF" w14:textId="77777777" w:rsidR="00ED137C" w:rsidRPr="005568E6" w:rsidRDefault="00ED137C" w:rsidP="00ED7D8F">
      <w:pPr>
        <w:tabs>
          <w:tab w:val="clear" w:pos="397"/>
          <w:tab w:val="left" w:pos="993"/>
          <w:tab w:val="left" w:pos="1276"/>
        </w:tabs>
        <w:ind w:left="993" w:hanging="993"/>
      </w:pPr>
      <w:r w:rsidRPr="005568E6">
        <w:tab/>
        <w:t>Umsókn skal fylgja:</w:t>
      </w:r>
    </w:p>
    <w:p w14:paraId="252ACF74" w14:textId="77777777" w:rsidR="00ED137C" w:rsidRPr="005568E6" w:rsidRDefault="00ED7D8F" w:rsidP="00ED7D8F">
      <w:pPr>
        <w:tabs>
          <w:tab w:val="clear" w:pos="397"/>
          <w:tab w:val="left" w:pos="993"/>
          <w:tab w:val="left" w:pos="1276"/>
        </w:tabs>
        <w:ind w:left="1276" w:hanging="1276"/>
      </w:pPr>
      <w:r>
        <w:tab/>
      </w:r>
      <w:r w:rsidR="00ED137C" w:rsidRPr="005568E6">
        <w:t>a)</w:t>
      </w:r>
      <w:r w:rsidR="00ED137C" w:rsidRPr="005568E6">
        <w:tab/>
        <w:t>Skírnar- og/eða fæðingarvottorð við útgáfu fyrsta skírteinis umsækjanda.</w:t>
      </w:r>
    </w:p>
    <w:p w14:paraId="76654F82" w14:textId="77777777" w:rsidR="00ED137C" w:rsidRPr="005568E6" w:rsidRDefault="00ED7D8F" w:rsidP="00ED7D8F">
      <w:pPr>
        <w:tabs>
          <w:tab w:val="clear" w:pos="397"/>
          <w:tab w:val="left" w:pos="993"/>
          <w:tab w:val="left" w:pos="1276"/>
        </w:tabs>
        <w:ind w:left="1276" w:hanging="1276"/>
      </w:pPr>
      <w:r>
        <w:tab/>
      </w:r>
      <w:r w:rsidR="00ED137C" w:rsidRPr="005568E6">
        <w:t>b)</w:t>
      </w:r>
      <w:r w:rsidR="00ED137C" w:rsidRPr="005568E6">
        <w:tab/>
        <w:t>Sakavottorð útgefið á sl. 30 dögum við útgáfu skírteina og endurútgáfu</w:t>
      </w:r>
      <w:r w:rsidR="001A19B3">
        <w:t>, þar sem gerð er krafa um sakarvottorð</w:t>
      </w:r>
      <w:r w:rsidR="00ED137C" w:rsidRPr="005568E6">
        <w:t>.</w:t>
      </w:r>
    </w:p>
    <w:p w14:paraId="27A81B2D" w14:textId="77777777" w:rsidR="00ED137C" w:rsidRPr="005568E6" w:rsidRDefault="00ED7D8F" w:rsidP="00ED7D8F">
      <w:pPr>
        <w:tabs>
          <w:tab w:val="clear" w:pos="397"/>
          <w:tab w:val="left" w:pos="993"/>
          <w:tab w:val="left" w:pos="1276"/>
        </w:tabs>
        <w:ind w:left="1276" w:hanging="1276"/>
      </w:pPr>
      <w:r>
        <w:tab/>
      </w:r>
      <w:r w:rsidR="00ED137C" w:rsidRPr="005568E6">
        <w:t>c)</w:t>
      </w:r>
      <w:r w:rsidR="00ED137C" w:rsidRPr="005568E6">
        <w:tab/>
        <w:t xml:space="preserve">Heilbrigðisvottorð um að umsækjandi fullnægi þeim skilyrðum sem sett eru í reglugerð um heilbrigðiskröfur flugliða og ef við á reglugerð um skírteini flugumferðarstjóra. </w:t>
      </w:r>
    </w:p>
    <w:p w14:paraId="77274504" w14:textId="77777777" w:rsidR="00ED137C" w:rsidRPr="005568E6" w:rsidRDefault="00ED7D8F" w:rsidP="00ED7D8F">
      <w:pPr>
        <w:tabs>
          <w:tab w:val="clear" w:pos="397"/>
          <w:tab w:val="left" w:pos="993"/>
          <w:tab w:val="left" w:pos="1276"/>
        </w:tabs>
        <w:ind w:left="1276" w:hanging="1276"/>
      </w:pPr>
      <w:r>
        <w:tab/>
      </w:r>
      <w:r w:rsidR="00ED137C" w:rsidRPr="005568E6">
        <w:t>d)</w:t>
      </w:r>
      <w:r w:rsidR="00ED137C" w:rsidRPr="005568E6">
        <w:tab/>
        <w:t>Greinargerð um fræðilega og verklega menntun umsækjanda, sem hann hefur aflað sér til þess að öðlast skírteini það sem hann sækir um, og þau gögn sem krefjast verður henni til sönnunar.</w:t>
      </w:r>
    </w:p>
    <w:p w14:paraId="388FA915" w14:textId="77777777" w:rsidR="00ED137C" w:rsidRPr="005568E6" w:rsidRDefault="00ED7D8F" w:rsidP="00ED7D8F">
      <w:pPr>
        <w:tabs>
          <w:tab w:val="clear" w:pos="397"/>
          <w:tab w:val="left" w:pos="993"/>
          <w:tab w:val="left" w:pos="1276"/>
        </w:tabs>
        <w:ind w:left="1276" w:hanging="1276"/>
      </w:pPr>
      <w:r>
        <w:tab/>
      </w:r>
      <w:r w:rsidR="00ED137C" w:rsidRPr="005568E6">
        <w:t>e)</w:t>
      </w:r>
      <w:r w:rsidR="00ED137C" w:rsidRPr="005568E6">
        <w:tab/>
        <w:t>Eina lausa ljósmy</w:t>
      </w:r>
      <w:r>
        <w:t>nd við útgáfu fyrsta skírteinis</w:t>
      </w:r>
      <w:r w:rsidR="00ED137C" w:rsidRPr="005568E6">
        <w:t xml:space="preserve">. </w:t>
      </w:r>
    </w:p>
    <w:p w14:paraId="7A566391" w14:textId="77777777" w:rsidR="00ED137C" w:rsidRPr="005568E6" w:rsidRDefault="00ED137C" w:rsidP="00ED7D8F">
      <w:pPr>
        <w:tabs>
          <w:tab w:val="clear" w:pos="397"/>
          <w:tab w:val="left" w:pos="993"/>
          <w:tab w:val="left" w:pos="1276"/>
        </w:tabs>
        <w:ind w:left="993" w:hanging="993"/>
      </w:pPr>
      <w:r w:rsidRPr="005568E6">
        <w:t>7.1.2</w:t>
      </w:r>
      <w:r w:rsidRPr="005568E6">
        <w:tab/>
        <w:t xml:space="preserve">Eftir að </w:t>
      </w:r>
      <w:r w:rsidR="001A19B3">
        <w:t>Samgöngustofa</w:t>
      </w:r>
      <w:r w:rsidR="001A19B3" w:rsidRPr="005568E6">
        <w:t xml:space="preserve"> </w:t>
      </w:r>
      <w:r w:rsidRPr="005568E6">
        <w:t>hefur athugað umsóknina og vottorð þau, sem henni fylgja, og prófað, eftir því sem við á, hæfi umsækjanda til þess að öðlast skírteini það eða áritun, sem hann sækir um, skal skírteinið gefið út eða áritað enda fullnægi umsækjandinn skilyrðum reglugerðar þessarar.</w:t>
      </w:r>
    </w:p>
    <w:p w14:paraId="5F36A2D1" w14:textId="77777777" w:rsidR="00ED137C" w:rsidRPr="002E3A7A" w:rsidRDefault="00ED137C" w:rsidP="00ED7D8F">
      <w:pPr>
        <w:tabs>
          <w:tab w:val="clear" w:pos="397"/>
          <w:tab w:val="left" w:pos="993"/>
          <w:tab w:val="left" w:pos="1276"/>
        </w:tabs>
        <w:ind w:left="993" w:hanging="993"/>
      </w:pPr>
      <w:bookmarkStart w:id="275" w:name="_Toc456698782"/>
      <w:bookmarkStart w:id="276" w:name="_Toc456700453"/>
      <w:bookmarkStart w:id="277" w:name="_Toc36969883"/>
      <w:bookmarkStart w:id="278" w:name="_Toc37041084"/>
      <w:bookmarkStart w:id="279" w:name="_Toc37053291"/>
      <w:bookmarkStart w:id="280" w:name="_Toc37141638"/>
      <w:bookmarkStart w:id="281" w:name="_Toc39648868"/>
      <w:bookmarkStart w:id="282" w:name="_Toc40511054"/>
      <w:bookmarkStart w:id="283" w:name="_Toc40752651"/>
      <w:bookmarkStart w:id="284" w:name="_Toc40753102"/>
      <w:bookmarkStart w:id="285" w:name="_Toc40754314"/>
      <w:bookmarkStart w:id="286" w:name="_Toc40755077"/>
      <w:bookmarkStart w:id="287" w:name="_Toc185846849"/>
      <w:bookmarkStart w:id="288" w:name="_Toc185847669"/>
    </w:p>
    <w:p w14:paraId="4E11108E" w14:textId="77777777" w:rsidR="00ED137C" w:rsidRPr="00ED7D8F" w:rsidRDefault="00ED137C" w:rsidP="00ED7D8F">
      <w:pPr>
        <w:tabs>
          <w:tab w:val="clear" w:pos="397"/>
          <w:tab w:val="left" w:pos="993"/>
          <w:tab w:val="left" w:pos="1276"/>
        </w:tabs>
        <w:ind w:left="993" w:hanging="993"/>
        <w:rPr>
          <w:b/>
          <w:szCs w:val="24"/>
        </w:rPr>
      </w:pPr>
      <w:r w:rsidRPr="00ED7D8F">
        <w:rPr>
          <w:b/>
          <w:szCs w:val="24"/>
        </w:rPr>
        <w:t>7.2</w:t>
      </w:r>
      <w:r w:rsidRPr="00ED7D8F">
        <w:rPr>
          <w:b/>
          <w:szCs w:val="24"/>
        </w:rPr>
        <w:tab/>
        <w:t>Almenn ákvæði um próf.</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7FB4EF40" w14:textId="77777777" w:rsidR="00ED137C" w:rsidRPr="005568E6" w:rsidRDefault="00ED137C" w:rsidP="00ED7D8F">
      <w:pPr>
        <w:tabs>
          <w:tab w:val="clear" w:pos="397"/>
          <w:tab w:val="left" w:pos="993"/>
          <w:tab w:val="left" w:pos="1276"/>
        </w:tabs>
        <w:ind w:left="993" w:hanging="993"/>
      </w:pPr>
      <w:r w:rsidRPr="005568E6">
        <w:t>7.2.1</w:t>
      </w:r>
      <w:r w:rsidRPr="005568E6">
        <w:tab/>
        <w:t xml:space="preserve">Öll próf og athuganir á hæfni og færni samkvæmt reglugerð þessari skulu fara fram undir umsjón </w:t>
      </w:r>
      <w:r w:rsidR="001A19B3">
        <w:t>Samgöngustofu</w:t>
      </w:r>
      <w:r w:rsidR="001A19B3" w:rsidRPr="005568E6">
        <w:t xml:space="preserve"> </w:t>
      </w:r>
      <w:r w:rsidRPr="005568E6">
        <w:t>eða eftirlitsmanna og/eða prófdómenda, sem hún skipar, á þeim tíma og stað sem hún tiltekur.</w:t>
      </w:r>
    </w:p>
    <w:p w14:paraId="5B4B5805" w14:textId="77777777" w:rsidR="00ED137C" w:rsidRPr="005568E6" w:rsidRDefault="00ED137C" w:rsidP="00ED7D8F">
      <w:pPr>
        <w:tabs>
          <w:tab w:val="clear" w:pos="397"/>
          <w:tab w:val="left" w:pos="993"/>
          <w:tab w:val="left" w:pos="1276"/>
        </w:tabs>
        <w:ind w:left="993" w:hanging="993"/>
      </w:pPr>
      <w:r w:rsidRPr="005568E6">
        <w:t>7.2.1.1</w:t>
      </w:r>
      <w:r w:rsidRPr="005568E6">
        <w:tab/>
        <w:t>Bóklegum prófum skal lokið með fullnægjandi árangri áður en verkleg próf eru þreytt.</w:t>
      </w:r>
    </w:p>
    <w:p w14:paraId="747C95B3" w14:textId="77777777" w:rsidR="00ED137C" w:rsidRPr="005568E6" w:rsidRDefault="00ED137C" w:rsidP="00ED7D8F">
      <w:pPr>
        <w:tabs>
          <w:tab w:val="clear" w:pos="397"/>
          <w:tab w:val="left" w:pos="993"/>
          <w:tab w:val="left" w:pos="1276"/>
        </w:tabs>
        <w:ind w:left="993" w:hanging="993"/>
      </w:pPr>
      <w:r w:rsidRPr="005568E6">
        <w:t>7.2.2</w:t>
      </w:r>
      <w:r w:rsidRPr="005568E6">
        <w:tab/>
        <w:t>Umsækj</w:t>
      </w:r>
      <w:r>
        <w:t>andi skal áður en hann þreytir verkleg</w:t>
      </w:r>
      <w:r w:rsidRPr="005568E6">
        <w:t xml:space="preserve"> próf hafa staðist þær kröfur sem gerðar eru um heilbrigði og læknisskoðun samkv. </w:t>
      </w:r>
      <w:r>
        <w:t xml:space="preserve">reglugerð um heilbrigðiskröfur flugliða </w:t>
      </w:r>
      <w:r w:rsidRPr="005568E6">
        <w:t xml:space="preserve">eða </w:t>
      </w:r>
      <w:r>
        <w:t>reglugerð um skírteini flugumferðarstjóra.</w:t>
      </w:r>
    </w:p>
    <w:p w14:paraId="6A87E4B8" w14:textId="77777777" w:rsidR="00ED137C" w:rsidRPr="005568E6" w:rsidRDefault="00ED137C" w:rsidP="00ED7D8F">
      <w:pPr>
        <w:tabs>
          <w:tab w:val="clear" w:pos="397"/>
          <w:tab w:val="left" w:pos="993"/>
          <w:tab w:val="left" w:pos="1276"/>
        </w:tabs>
        <w:ind w:left="993" w:hanging="993"/>
      </w:pPr>
      <w:r w:rsidRPr="005568E6">
        <w:t>7.2.3</w:t>
      </w:r>
      <w:r w:rsidRPr="005568E6">
        <w:tab/>
        <w:t xml:space="preserve">Umsækjandi skal leggja til loftfar fyrir öll nauðsynleg flugpróf, sem hann kann að taka, og skal loftfar þetta fullnægja þeim skilyrðum sem </w:t>
      </w:r>
      <w:r w:rsidR="001A19B3">
        <w:t>Samgöngustofa</w:t>
      </w:r>
      <w:r w:rsidR="001A19B3" w:rsidRPr="005568E6">
        <w:t xml:space="preserve"> </w:t>
      </w:r>
      <w:r w:rsidRPr="005568E6">
        <w:t>setur hverju sinni með hliðsjón af lofthæfi o.fl.</w:t>
      </w:r>
    </w:p>
    <w:p w14:paraId="7A5E47DF" w14:textId="77777777" w:rsidR="00ED137C" w:rsidRPr="005568E6" w:rsidRDefault="00ED137C" w:rsidP="00ED7D8F">
      <w:pPr>
        <w:tabs>
          <w:tab w:val="clear" w:pos="397"/>
          <w:tab w:val="left" w:pos="993"/>
          <w:tab w:val="left" w:pos="1276"/>
        </w:tabs>
        <w:ind w:left="993" w:hanging="993"/>
      </w:pPr>
      <w:r w:rsidRPr="005568E6">
        <w:lastRenderedPageBreak/>
        <w:t>7.2.4</w:t>
      </w:r>
      <w:r w:rsidRPr="005568E6">
        <w:tab/>
        <w:t>Til að standast skrifleg próf skal umsækjandi hljóta a.m.k. 75 stig í hverjum þeim hluta prófsins sem sjálfstæð einkunn er gefin fyrir (miðað við hæst 100 stig).</w:t>
      </w:r>
    </w:p>
    <w:p w14:paraId="0DF83ED6" w14:textId="77777777" w:rsidR="00ED137C" w:rsidRPr="005568E6" w:rsidRDefault="00ED137C" w:rsidP="00ED7D8F">
      <w:pPr>
        <w:tabs>
          <w:tab w:val="clear" w:pos="397"/>
          <w:tab w:val="left" w:pos="993"/>
          <w:tab w:val="left" w:pos="1276"/>
        </w:tabs>
        <w:ind w:left="993" w:hanging="993"/>
      </w:pPr>
      <w:r w:rsidRPr="005568E6">
        <w:t>7.2.5</w:t>
      </w:r>
      <w:r w:rsidRPr="005568E6">
        <w:tab/>
      </w:r>
      <w:r w:rsidR="001A19B3">
        <w:t>Samgöngustofa</w:t>
      </w:r>
      <w:r w:rsidR="001A19B3" w:rsidRPr="005568E6">
        <w:t xml:space="preserve"> </w:t>
      </w:r>
      <w:r w:rsidRPr="005568E6">
        <w:t xml:space="preserve">getur veitt umsækjanda undanþágu frá prófi í einstökum greinum ef hann hefur lokið slíku prófi til þess að öðlast annað skírteini. </w:t>
      </w:r>
      <w:bookmarkStart w:id="289" w:name="_Toc456698783"/>
      <w:bookmarkStart w:id="290" w:name="_Toc456700454"/>
      <w:bookmarkStart w:id="291" w:name="_Toc36969884"/>
      <w:bookmarkStart w:id="292" w:name="_Toc37041085"/>
      <w:bookmarkStart w:id="293" w:name="_Toc37053292"/>
      <w:bookmarkStart w:id="294" w:name="_Toc37141639"/>
      <w:bookmarkStart w:id="295" w:name="_Toc39648869"/>
      <w:bookmarkStart w:id="296" w:name="_Toc40511055"/>
      <w:bookmarkStart w:id="297" w:name="_Toc40752652"/>
      <w:bookmarkStart w:id="298" w:name="_Toc40753103"/>
      <w:bookmarkStart w:id="299" w:name="_Toc40754315"/>
      <w:bookmarkStart w:id="300" w:name="_Toc40755078"/>
    </w:p>
    <w:p w14:paraId="078F3EEF" w14:textId="77777777" w:rsidR="00ED137C" w:rsidRPr="005568E6" w:rsidRDefault="00ED137C" w:rsidP="00ED7D8F">
      <w:pPr>
        <w:tabs>
          <w:tab w:val="clear" w:pos="397"/>
          <w:tab w:val="left" w:pos="993"/>
          <w:tab w:val="left" w:pos="1276"/>
        </w:tabs>
        <w:ind w:left="993" w:hanging="993"/>
      </w:pPr>
      <w:r w:rsidRPr="005568E6">
        <w:t>7.2.6</w:t>
      </w:r>
      <w:r w:rsidRPr="005568E6">
        <w:tab/>
        <w:t>Umsækjandi um önnur skírteini en skírteini</w:t>
      </w:r>
      <w:r w:rsidR="00C34C26">
        <w:t xml:space="preserve"> skv. FCL hluta</w:t>
      </w:r>
      <w:r w:rsidRPr="005568E6">
        <w:t xml:space="preserve"> skal hafa lokið öllum bóklegum prófum á innan við 12 mánuðum frá því hann situr fyrsta próf.  Nái hann ekki lágmarkseinkunn í einhverjum hluta bóklega prófsins má hann endur</w:t>
      </w:r>
      <w:r w:rsidR="00475856">
        <w:softHyphen/>
      </w:r>
      <w:r w:rsidRPr="005568E6">
        <w:t>taka þann hluta u.þ.b. 6 vikum eftir að hann tók prófið. Ekki má líða lengri tími en 24 mánuðir frá því bóklega prófinu er lokið þar til öllum skilyrðum fyrir útgáfu skírteinis er fullnægt.</w:t>
      </w:r>
    </w:p>
    <w:p w14:paraId="1D6E0A3A" w14:textId="77777777" w:rsidR="00ED137C" w:rsidRPr="005568E6" w:rsidRDefault="00ED137C" w:rsidP="00ED7D8F">
      <w:pPr>
        <w:tabs>
          <w:tab w:val="clear" w:pos="397"/>
          <w:tab w:val="left" w:pos="993"/>
          <w:tab w:val="left" w:pos="1276"/>
        </w:tabs>
        <w:ind w:left="993" w:hanging="993"/>
      </w:pPr>
    </w:p>
    <w:p w14:paraId="218B1DC7" w14:textId="77777777" w:rsidR="00ED137C" w:rsidRPr="002E3A7A" w:rsidRDefault="00ED137C" w:rsidP="00ED7D8F">
      <w:pPr>
        <w:tabs>
          <w:tab w:val="clear" w:pos="397"/>
          <w:tab w:val="left" w:pos="993"/>
          <w:tab w:val="left" w:pos="1276"/>
        </w:tabs>
        <w:ind w:left="993" w:hanging="993"/>
        <w:rPr>
          <w:b/>
        </w:rPr>
      </w:pPr>
      <w:r w:rsidRPr="002E3A7A">
        <w:rPr>
          <w:b/>
        </w:rPr>
        <w:t>7.3</w:t>
      </w:r>
      <w:r w:rsidRPr="002E3A7A">
        <w:rPr>
          <w:b/>
        </w:rPr>
        <w:tab/>
        <w:t>Framlenging og endurnýjun skírteinis.</w:t>
      </w:r>
      <w:bookmarkEnd w:id="289"/>
      <w:bookmarkEnd w:id="290"/>
      <w:bookmarkEnd w:id="291"/>
      <w:bookmarkEnd w:id="292"/>
      <w:bookmarkEnd w:id="293"/>
      <w:bookmarkEnd w:id="294"/>
      <w:bookmarkEnd w:id="295"/>
      <w:bookmarkEnd w:id="296"/>
      <w:bookmarkEnd w:id="297"/>
      <w:bookmarkEnd w:id="298"/>
      <w:bookmarkEnd w:id="299"/>
      <w:bookmarkEnd w:id="300"/>
    </w:p>
    <w:p w14:paraId="71021270" w14:textId="77777777" w:rsidR="00ED137C" w:rsidRPr="005568E6" w:rsidRDefault="00ED137C" w:rsidP="00ED7D8F">
      <w:pPr>
        <w:tabs>
          <w:tab w:val="clear" w:pos="397"/>
          <w:tab w:val="left" w:pos="993"/>
          <w:tab w:val="left" w:pos="1276"/>
        </w:tabs>
        <w:ind w:left="993" w:hanging="993"/>
      </w:pPr>
      <w:r w:rsidRPr="005568E6">
        <w:t>7.3.1</w:t>
      </w:r>
      <w:r w:rsidRPr="005568E6">
        <w:tab/>
        <w:t xml:space="preserve">Ef óskað er framlengingar eða endurútgáfu á gildistíma skírteinis skal senda </w:t>
      </w:r>
      <w:r w:rsidR="001A19B3">
        <w:t>Samgöngustofu</w:t>
      </w:r>
      <w:r w:rsidR="001A19B3" w:rsidRPr="005568E6">
        <w:t xml:space="preserve"> </w:t>
      </w:r>
      <w:r w:rsidRPr="005568E6">
        <w:t>umsókn um það á nákvæmlega útfylltu eyðublaði, sem gert er í því skyni, ásamt:</w:t>
      </w:r>
    </w:p>
    <w:p w14:paraId="778A46E6" w14:textId="77777777" w:rsidR="00ED137C" w:rsidRPr="005568E6" w:rsidRDefault="00ED7D8F" w:rsidP="00ED7D8F">
      <w:pPr>
        <w:tabs>
          <w:tab w:val="clear" w:pos="397"/>
          <w:tab w:val="left" w:pos="993"/>
          <w:tab w:val="left" w:pos="1276"/>
        </w:tabs>
        <w:ind w:left="1276" w:hanging="1276"/>
      </w:pPr>
      <w:r>
        <w:tab/>
      </w:r>
      <w:r w:rsidR="00ED137C" w:rsidRPr="005568E6">
        <w:t>a)</w:t>
      </w:r>
      <w:r w:rsidR="00ED137C" w:rsidRPr="005568E6">
        <w:tab/>
        <w:t>skírteininu,</w:t>
      </w:r>
    </w:p>
    <w:p w14:paraId="0ECEDB45" w14:textId="77777777" w:rsidR="00ED137C" w:rsidRPr="005568E6" w:rsidRDefault="00ED7D8F" w:rsidP="00ED7D8F">
      <w:pPr>
        <w:tabs>
          <w:tab w:val="clear" w:pos="397"/>
          <w:tab w:val="left" w:pos="993"/>
          <w:tab w:val="left" w:pos="1276"/>
        </w:tabs>
        <w:ind w:left="1276" w:hanging="1276"/>
      </w:pPr>
      <w:r>
        <w:tab/>
      </w:r>
      <w:r w:rsidR="00ED137C" w:rsidRPr="005568E6">
        <w:t>b)</w:t>
      </w:r>
      <w:r w:rsidR="00ED137C" w:rsidRPr="005568E6">
        <w:tab/>
        <w:t xml:space="preserve">heilbrigðisvottorði um að handhafi fullnægi áfram þeim heilbrigðisskilyrðum sem gerð eru til hlutaðeigandi starfs, og </w:t>
      </w:r>
    </w:p>
    <w:p w14:paraId="30BEA755" w14:textId="77777777" w:rsidR="00ED137C" w:rsidRPr="005568E6" w:rsidRDefault="00ED7D8F" w:rsidP="00ED7D8F">
      <w:pPr>
        <w:tabs>
          <w:tab w:val="clear" w:pos="397"/>
          <w:tab w:val="left" w:pos="993"/>
          <w:tab w:val="left" w:pos="1276"/>
        </w:tabs>
        <w:ind w:left="1276" w:hanging="1276"/>
      </w:pPr>
      <w:r>
        <w:tab/>
      </w:r>
      <w:r w:rsidR="00ED137C" w:rsidRPr="005568E6">
        <w:t>c)</w:t>
      </w:r>
      <w:r w:rsidR="00ED137C" w:rsidRPr="005568E6">
        <w:tab/>
        <w:t>flugdagbók ef við á.</w:t>
      </w:r>
    </w:p>
    <w:p w14:paraId="1D262360" w14:textId="77777777" w:rsidR="00ED137C" w:rsidRPr="005568E6" w:rsidRDefault="00ED137C" w:rsidP="00ED7D8F">
      <w:pPr>
        <w:tabs>
          <w:tab w:val="clear" w:pos="397"/>
          <w:tab w:val="left" w:pos="993"/>
          <w:tab w:val="left" w:pos="1276"/>
        </w:tabs>
        <w:ind w:left="993" w:hanging="993"/>
      </w:pPr>
      <w:r w:rsidRPr="005568E6">
        <w:t>7.3.2</w:t>
      </w:r>
      <w:r w:rsidRPr="005568E6">
        <w:tab/>
        <w:t xml:space="preserve">Að lokinni athugun framlengir eða endurútgefur </w:t>
      </w:r>
      <w:r w:rsidR="001A19B3">
        <w:t>Samgöngustofa</w:t>
      </w:r>
      <w:r w:rsidR="001A19B3" w:rsidRPr="005568E6">
        <w:t xml:space="preserve"> </w:t>
      </w:r>
      <w:r w:rsidRPr="005568E6">
        <w:t>síðan skírteinið, áritar með takmörkuðum heimildum eða synjar erindinu, allt eftir því sem við á.</w:t>
      </w:r>
    </w:p>
    <w:p w14:paraId="5B27D5E4" w14:textId="77777777" w:rsidR="00ED137C" w:rsidRPr="005568E6" w:rsidRDefault="00ED137C" w:rsidP="00ED7D8F">
      <w:bookmarkStart w:id="301" w:name="_Toc456698784"/>
      <w:bookmarkStart w:id="302" w:name="_Toc456700455"/>
      <w:bookmarkStart w:id="303" w:name="_Toc36969885"/>
      <w:bookmarkStart w:id="304" w:name="_Toc37041086"/>
      <w:bookmarkStart w:id="305" w:name="_Toc37053293"/>
      <w:bookmarkStart w:id="306" w:name="_Toc37141640"/>
      <w:bookmarkStart w:id="307" w:name="_Toc39648870"/>
      <w:bookmarkStart w:id="308" w:name="_Toc40511056"/>
      <w:bookmarkStart w:id="309" w:name="_Toc40752653"/>
      <w:bookmarkStart w:id="310" w:name="_Toc40753104"/>
      <w:bookmarkStart w:id="311" w:name="_Toc40754316"/>
      <w:bookmarkStart w:id="312" w:name="_Toc40755079"/>
      <w:bookmarkStart w:id="313" w:name="_Toc185846850"/>
      <w:bookmarkStart w:id="314" w:name="_Toc185847670"/>
    </w:p>
    <w:p w14:paraId="224578A0" w14:textId="77777777" w:rsidR="00ED137C" w:rsidRPr="00ED7D8F" w:rsidRDefault="00ED137C" w:rsidP="00ED7D8F">
      <w:pPr>
        <w:tabs>
          <w:tab w:val="clear" w:pos="397"/>
          <w:tab w:val="left" w:pos="993"/>
          <w:tab w:val="left" w:pos="1276"/>
        </w:tabs>
        <w:ind w:left="993" w:hanging="993"/>
        <w:rPr>
          <w:b/>
          <w:szCs w:val="24"/>
        </w:rPr>
      </w:pPr>
      <w:r w:rsidRPr="00ED7D8F">
        <w:rPr>
          <w:b/>
          <w:szCs w:val="24"/>
        </w:rPr>
        <w:t>7.4</w:t>
      </w:r>
      <w:r w:rsidRPr="00ED7D8F">
        <w:rPr>
          <w:b/>
          <w:szCs w:val="24"/>
        </w:rPr>
        <w:tab/>
        <w:t>Gildisaukning skírteinis.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E316212" w14:textId="77777777" w:rsidR="00ED137C" w:rsidRPr="005568E6" w:rsidRDefault="00ED137C" w:rsidP="00ED7D8F">
      <w:pPr>
        <w:tabs>
          <w:tab w:val="clear" w:pos="397"/>
          <w:tab w:val="left" w:pos="993"/>
          <w:tab w:val="left" w:pos="1276"/>
        </w:tabs>
        <w:ind w:left="993" w:hanging="993"/>
      </w:pPr>
      <w:r w:rsidRPr="005568E6">
        <w:t>7.4.1</w:t>
      </w:r>
      <w:r w:rsidRPr="005568E6">
        <w:tab/>
        <w:t xml:space="preserve">Ef handhafi skírteinis óskar eftir nýrri áritun í skírteini sitt skal hann senda </w:t>
      </w:r>
      <w:r w:rsidR="001A19B3">
        <w:t>Samgöngustofa</w:t>
      </w:r>
      <w:r w:rsidR="001A19B3" w:rsidRPr="005568E6">
        <w:t xml:space="preserve"> </w:t>
      </w:r>
      <w:r w:rsidRPr="005568E6">
        <w:t>skriflega umsókn um þetta ásamt skírteininu sjálfu og nákvæmri greinargerð um það hvernig hann hefur öðlast þá hæfni, fræðilega og/eða verk</w:t>
      </w:r>
      <w:r w:rsidR="00ED7D8F">
        <w:softHyphen/>
      </w:r>
      <w:r w:rsidRPr="005568E6">
        <w:t>lega, sem til viðbótar þarf.</w:t>
      </w:r>
    </w:p>
    <w:p w14:paraId="278C457A" w14:textId="77777777" w:rsidR="00ED137C" w:rsidRDefault="00ED137C" w:rsidP="00ED7D8F">
      <w:pPr>
        <w:tabs>
          <w:tab w:val="clear" w:pos="397"/>
          <w:tab w:val="left" w:pos="993"/>
          <w:tab w:val="left" w:pos="1276"/>
        </w:tabs>
        <w:ind w:left="993" w:hanging="993"/>
      </w:pPr>
      <w:r w:rsidRPr="005568E6">
        <w:t>7.4.2</w:t>
      </w:r>
      <w:r w:rsidRPr="005568E6">
        <w:tab/>
        <w:t xml:space="preserve">Ef talið er, eftir nákvæma athugun, að hægt sé að verða við umsókninni skráir </w:t>
      </w:r>
      <w:r w:rsidR="001A19B3">
        <w:t>Samgöngustofa</w:t>
      </w:r>
      <w:r w:rsidR="001A19B3" w:rsidRPr="005568E6">
        <w:t xml:space="preserve"> </w:t>
      </w:r>
      <w:r w:rsidRPr="005568E6">
        <w:t>viðbótarheimildir í skírteinið eða gefur út nýtt skírteini</w:t>
      </w:r>
      <w:r w:rsidR="00BF2234">
        <w:t>.</w:t>
      </w:r>
    </w:p>
    <w:p w14:paraId="4B52133D" w14:textId="77777777" w:rsidR="00ED7D8F" w:rsidRPr="005568E6" w:rsidRDefault="00ED7D8F" w:rsidP="00ED7D8F">
      <w:pPr>
        <w:tabs>
          <w:tab w:val="clear" w:pos="397"/>
          <w:tab w:val="left" w:pos="993"/>
          <w:tab w:val="left" w:pos="1276"/>
        </w:tabs>
        <w:ind w:left="993" w:hanging="993"/>
      </w:pPr>
    </w:p>
    <w:p w14:paraId="26B8F4A9" w14:textId="77777777" w:rsidR="00ED137C" w:rsidRPr="002E3A7A" w:rsidRDefault="00ED137C" w:rsidP="00ED7D8F">
      <w:pPr>
        <w:tabs>
          <w:tab w:val="clear" w:pos="397"/>
          <w:tab w:val="left" w:pos="993"/>
          <w:tab w:val="left" w:pos="1276"/>
        </w:tabs>
        <w:ind w:left="993" w:hanging="993"/>
      </w:pPr>
      <w:bookmarkStart w:id="315" w:name="_Toc456698786"/>
      <w:bookmarkStart w:id="316" w:name="_Toc456700457"/>
      <w:bookmarkStart w:id="317" w:name="_Toc36969887"/>
      <w:bookmarkStart w:id="318" w:name="_Toc37041088"/>
      <w:bookmarkStart w:id="319" w:name="_Toc37053295"/>
      <w:bookmarkStart w:id="320" w:name="_Toc37141642"/>
      <w:bookmarkStart w:id="321" w:name="_Toc39648872"/>
      <w:bookmarkStart w:id="322" w:name="_Toc40511058"/>
      <w:bookmarkStart w:id="323" w:name="_Toc40752655"/>
      <w:bookmarkStart w:id="324" w:name="_Toc40753106"/>
      <w:bookmarkStart w:id="325" w:name="_Toc40754318"/>
      <w:bookmarkStart w:id="326" w:name="_Toc40755081"/>
      <w:bookmarkStart w:id="327" w:name="_Toc185846852"/>
      <w:bookmarkStart w:id="328" w:name="_Toc185847672"/>
    </w:p>
    <w:p w14:paraId="208EC7A5" w14:textId="77777777" w:rsidR="00ED137C" w:rsidRPr="00ED7D8F" w:rsidRDefault="00ED137C" w:rsidP="00ED7D8F">
      <w:pPr>
        <w:tabs>
          <w:tab w:val="clear" w:pos="397"/>
          <w:tab w:val="left" w:pos="993"/>
          <w:tab w:val="left" w:pos="1276"/>
        </w:tabs>
        <w:ind w:left="993" w:hanging="993"/>
        <w:rPr>
          <w:b/>
          <w:szCs w:val="24"/>
        </w:rPr>
      </w:pPr>
      <w:r w:rsidRPr="00ED7D8F">
        <w:rPr>
          <w:b/>
          <w:szCs w:val="24"/>
        </w:rPr>
        <w:t>7.6</w:t>
      </w:r>
      <w:r w:rsidRPr="00ED7D8F">
        <w:rPr>
          <w:b/>
          <w:szCs w:val="24"/>
        </w:rPr>
        <w:tab/>
        <w:t>Svipting eða ógilding skírteinis.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208DCD06" w14:textId="77777777" w:rsidR="00ED137C" w:rsidRPr="005568E6" w:rsidRDefault="00ED137C" w:rsidP="00ED7D8F">
      <w:pPr>
        <w:tabs>
          <w:tab w:val="clear" w:pos="397"/>
          <w:tab w:val="left" w:pos="993"/>
          <w:tab w:val="left" w:pos="1276"/>
        </w:tabs>
        <w:ind w:left="993" w:hanging="993"/>
      </w:pPr>
      <w:r w:rsidRPr="005568E6">
        <w:t>7.6.1</w:t>
      </w:r>
      <w:r w:rsidRPr="005568E6">
        <w:tab/>
        <w:t>Handhafi skal ekki, hvernig sem á kann að standa, lána eða gefa skírteini sitt né láta öðrum það í té til afnota og skal það varða sviptingu heimildar ef ekki liggur þyngri hegning við að lögum.</w:t>
      </w:r>
    </w:p>
    <w:p w14:paraId="7AFF2EFA" w14:textId="77777777" w:rsidR="00ED137C" w:rsidRPr="005568E6" w:rsidRDefault="00ED137C" w:rsidP="00BF2234">
      <w:pPr>
        <w:tabs>
          <w:tab w:val="clear" w:pos="397"/>
          <w:tab w:val="left" w:pos="993"/>
          <w:tab w:val="left" w:pos="1276"/>
        </w:tabs>
        <w:ind w:left="993" w:hanging="993"/>
      </w:pPr>
      <w:r w:rsidRPr="005568E6">
        <w:t>7.6.2</w:t>
      </w:r>
      <w:r w:rsidRPr="005568E6">
        <w:tab/>
        <w:t>Handhafar skírteina samkvæmt reglugerð þessari mega ekki hafa með hendi starfa í loftfari, vera við stjórn loftfars, stjórna loftferðum eða veita öryggisþjónustu vegna loftferða sé hann vegna neyslu áfengis, örvandi eða deyfandi lyfja, vegna sjúkdóms eða þreytu eða ann</w:t>
      </w:r>
      <w:r w:rsidR="00BF2234">
        <w:t>a</w:t>
      </w:r>
      <w:r w:rsidRPr="005568E6">
        <w:t>rrar líkrar orsakar óhæfur til að rækja starfann á tryggilegan hátt.</w:t>
      </w:r>
    </w:p>
    <w:p w14:paraId="2ABA17D2" w14:textId="77777777" w:rsidR="00ED137C" w:rsidRPr="005568E6" w:rsidRDefault="00ED7D8F" w:rsidP="00BF2234">
      <w:pPr>
        <w:tabs>
          <w:tab w:val="clear" w:pos="397"/>
          <w:tab w:val="clear" w:pos="7796"/>
          <w:tab w:val="left" w:pos="993"/>
          <w:tab w:val="left" w:pos="1276"/>
        </w:tabs>
        <w:autoSpaceDE w:val="0"/>
        <w:autoSpaceDN w:val="0"/>
        <w:adjustRightInd w:val="0"/>
        <w:ind w:left="993" w:hanging="993"/>
      </w:pPr>
      <w:r>
        <w:tab/>
      </w:r>
      <w:r w:rsidR="00ED137C" w:rsidRPr="005568E6">
        <w:t>Nú er vínandamagn í blóði yfir 0</w:t>
      </w:r>
      <w:r>
        <w:t>,</w:t>
      </w:r>
      <w:r w:rsidR="00ED137C" w:rsidRPr="005568E6">
        <w:t>02</w:t>
      </w:r>
      <w:r w:rsidR="00BF2234" w:rsidRPr="00BF2234">
        <w:rPr>
          <w:rFonts w:ascii="Times New Roman" w:hAnsi="Times New Roman"/>
          <w:szCs w:val="21"/>
          <w:lang w:val="en-GB"/>
        </w:rPr>
        <w:t>‰</w:t>
      </w:r>
      <w:r w:rsidR="00ED137C" w:rsidRPr="005568E6">
        <w:t xml:space="preserve"> eða áfengi í líkama sem getur leitt til slíks vínandamagns í blóði og telst hlutaðeigandi þá undir áhrifum áfengis og ekki hæfur til þess starfa sem getur í 1. mgr.  Það leysir ekki undan sök þótt maður haldi vínandamagn í blóði sínu minna.  Enginn sem hér um ræðir má neyta áfengis síðustu átta klukkustundirnar áður en störf eru hafin né heldur meðan verið er í starfi.  Varðar það að jafnaði skírteinamissi ekki skemur en í þrjá mán</w:t>
      </w:r>
      <w:r w:rsidR="00475856">
        <w:softHyphen/>
      </w:r>
      <w:r w:rsidR="00ED137C" w:rsidRPr="005568E6">
        <w:t xml:space="preserve">uði en fyrir fullt og allt ef sakir eru miklar eða brot ítrekað.  Þá mega þeir ekki </w:t>
      </w:r>
      <w:r w:rsidR="00ED137C" w:rsidRPr="005568E6">
        <w:lastRenderedPageBreak/>
        <w:t>neyta áfengis eða deyfandi lyfja næstu sex klukkustundir eftir að vinnu lauk,</w:t>
      </w:r>
      <w:r w:rsidR="00CA080E">
        <w:t xml:space="preserve"> </w:t>
      </w:r>
      <w:r w:rsidR="00ED137C" w:rsidRPr="005568E6">
        <w:t>enda hafi þeir ástæðu til að ætla að atferli þeirra við starfann sæti rannsókn.</w:t>
      </w:r>
      <w:r w:rsidR="00CA080E">
        <w:t xml:space="preserve"> </w:t>
      </w:r>
    </w:p>
    <w:p w14:paraId="40309573" w14:textId="77777777" w:rsidR="00ED137C" w:rsidRPr="005568E6" w:rsidRDefault="00ED137C" w:rsidP="00ED7D8F">
      <w:pPr>
        <w:tabs>
          <w:tab w:val="clear" w:pos="397"/>
          <w:tab w:val="left" w:pos="993"/>
          <w:tab w:val="left" w:pos="1276"/>
        </w:tabs>
        <w:ind w:left="993" w:hanging="993"/>
      </w:pPr>
      <w:r w:rsidRPr="005568E6">
        <w:t>7.6.3</w:t>
      </w:r>
      <w:r w:rsidRPr="005568E6">
        <w:tab/>
        <w:t>Nú kemur í ljós að rangar eða villandi upplýsingar hafa verið gefnar, þegar skír</w:t>
      </w:r>
      <w:r w:rsidR="00475856">
        <w:softHyphen/>
      </w:r>
      <w:r w:rsidRPr="005568E6">
        <w:t>teini var gefið út, því gefið aukið gildi eða það verið endurútgefið og skal þá skír</w:t>
      </w:r>
      <w:r w:rsidR="00475856">
        <w:softHyphen/>
      </w:r>
      <w:r w:rsidRPr="005568E6">
        <w:t>teinið, gildisaukningin eða endurútgáfa skírteinis, sem vegna rangra eða villandi upplýsinga hafa verið veitt, talin ógild og afturkölluð nema eigandi skírteinis geti sannað að ekki sé hægt að gefa honum sök á hinum röngu eða villandi upplýs</w:t>
      </w:r>
      <w:r w:rsidR="00475856">
        <w:softHyphen/>
      </w:r>
      <w:r w:rsidRPr="005568E6">
        <w:t>ingum og að gefnar upplýsingar hafi ekki skipt máli fyrir útgáfu skírteinisins, gildisaukningu eða endurútgáfu þess.</w:t>
      </w:r>
    </w:p>
    <w:p w14:paraId="22E24587" w14:textId="77777777" w:rsidR="00ED137C" w:rsidRPr="005568E6" w:rsidRDefault="00ED137C" w:rsidP="00ED7D8F">
      <w:pPr>
        <w:tabs>
          <w:tab w:val="clear" w:pos="397"/>
          <w:tab w:val="left" w:pos="993"/>
          <w:tab w:val="left" w:pos="1276"/>
        </w:tabs>
        <w:ind w:left="993" w:hanging="993"/>
      </w:pPr>
      <w:r w:rsidRPr="005568E6">
        <w:t>7.6.4</w:t>
      </w:r>
      <w:r w:rsidRPr="005568E6">
        <w:tab/>
        <w:t xml:space="preserve">Skylt er hverjum handhafa skírteinis að tilkynna </w:t>
      </w:r>
      <w:r w:rsidR="001A19B3">
        <w:t>heilbrigðisskor Samgöngustofu</w:t>
      </w:r>
      <w:r w:rsidRPr="005568E6">
        <w:t xml:space="preserve"> tafarlaust ef nokkur vafi leikur á að hann vegna veikinda, slysa eða af öðrum ástæðum fullnægi áfram tilskildum heilbrigðisskilyrðum.  Ávallt skal tilkynna um eftirfarandi:</w:t>
      </w:r>
    </w:p>
    <w:p w14:paraId="5D922355" w14:textId="77777777" w:rsidR="00ED137C" w:rsidRPr="005568E6" w:rsidRDefault="00ED7D8F" w:rsidP="00ED7D8F">
      <w:pPr>
        <w:tabs>
          <w:tab w:val="clear" w:pos="397"/>
          <w:tab w:val="left" w:pos="993"/>
          <w:tab w:val="left" w:pos="1276"/>
        </w:tabs>
        <w:ind w:left="1276" w:hanging="1276"/>
      </w:pPr>
      <w:r>
        <w:tab/>
      </w:r>
      <w:r w:rsidR="00ED137C" w:rsidRPr="005568E6">
        <w:t>a)</w:t>
      </w:r>
      <w:r w:rsidR="00ED137C" w:rsidRPr="005568E6">
        <w:tab/>
        <w:t>Fjarvist frá störfum vegna sjúkdóms lengur en 20 daga.</w:t>
      </w:r>
    </w:p>
    <w:p w14:paraId="4A62652C" w14:textId="77777777" w:rsidR="00ED137C" w:rsidRPr="005568E6" w:rsidRDefault="00ED7D8F" w:rsidP="00ED7D8F">
      <w:pPr>
        <w:tabs>
          <w:tab w:val="clear" w:pos="397"/>
          <w:tab w:val="left" w:pos="993"/>
          <w:tab w:val="left" w:pos="1276"/>
        </w:tabs>
        <w:ind w:left="1276" w:hanging="1276"/>
      </w:pPr>
      <w:r>
        <w:tab/>
      </w:r>
      <w:r w:rsidR="00ED137C" w:rsidRPr="005568E6">
        <w:t>b)</w:t>
      </w:r>
      <w:r w:rsidR="00ED137C" w:rsidRPr="005568E6">
        <w:tab/>
        <w:t>Innlögn á sjúkrahús eða aðra heilbrigðis- eða meðferðarstofnun.</w:t>
      </w:r>
    </w:p>
    <w:p w14:paraId="3BD0150A" w14:textId="77777777" w:rsidR="00ED137C" w:rsidRPr="005568E6" w:rsidRDefault="00ED7D8F" w:rsidP="00ED7D8F">
      <w:pPr>
        <w:tabs>
          <w:tab w:val="clear" w:pos="397"/>
          <w:tab w:val="left" w:pos="993"/>
          <w:tab w:val="left" w:pos="1276"/>
        </w:tabs>
        <w:ind w:left="1276" w:hanging="1276"/>
      </w:pPr>
      <w:r>
        <w:tab/>
      </w:r>
      <w:r w:rsidR="00ED137C" w:rsidRPr="005568E6">
        <w:t>c)</w:t>
      </w:r>
      <w:r w:rsidR="00ED137C" w:rsidRPr="005568E6">
        <w:tab/>
        <w:t>Þungun.</w:t>
      </w:r>
    </w:p>
    <w:p w14:paraId="38C3E21F" w14:textId="77777777" w:rsidR="00ED137C" w:rsidRPr="005568E6" w:rsidRDefault="00ED7D8F" w:rsidP="00ED7D8F">
      <w:pPr>
        <w:tabs>
          <w:tab w:val="clear" w:pos="397"/>
          <w:tab w:val="left" w:pos="993"/>
          <w:tab w:val="left" w:pos="1276"/>
        </w:tabs>
        <w:ind w:left="1276" w:hanging="1276"/>
      </w:pPr>
      <w:r>
        <w:tab/>
      </w:r>
      <w:r w:rsidR="00ED137C" w:rsidRPr="005568E6">
        <w:t>d)</w:t>
      </w:r>
      <w:r w:rsidR="00ED137C" w:rsidRPr="005568E6">
        <w:tab/>
        <w:t>Sérhvern sjúkdóm eða ástand sem veldur því að hlutaðeigandi þarf að nota hjálpartæki að því er varðar sjónskyn eða hvers konar vélræn hjálpartæki.</w:t>
      </w:r>
    </w:p>
    <w:p w14:paraId="4DC68FA9" w14:textId="77777777" w:rsidR="00ED137C" w:rsidRPr="005568E6" w:rsidRDefault="00ED7D8F" w:rsidP="00ED7D8F">
      <w:pPr>
        <w:tabs>
          <w:tab w:val="clear" w:pos="397"/>
          <w:tab w:val="left" w:pos="993"/>
          <w:tab w:val="left" w:pos="1276"/>
        </w:tabs>
        <w:ind w:left="1276" w:hanging="1276"/>
      </w:pPr>
      <w:r>
        <w:tab/>
      </w:r>
      <w:r w:rsidR="00ED137C" w:rsidRPr="005568E6">
        <w:t>e)</w:t>
      </w:r>
      <w:r w:rsidR="00ED137C" w:rsidRPr="005568E6">
        <w:tab/>
        <w:t>Sérhvern sjúkdóm eða ástand sem krefst reglubundinnar eða ítrekaðrar lyfja</w:t>
      </w:r>
      <w:r>
        <w:softHyphen/>
      </w:r>
      <w:r w:rsidR="00ED137C" w:rsidRPr="005568E6">
        <w:t>meðferðar.</w:t>
      </w:r>
    </w:p>
    <w:p w14:paraId="55821C69" w14:textId="77777777" w:rsidR="00ED137C" w:rsidRPr="005568E6" w:rsidRDefault="00ED7D8F" w:rsidP="00ED7D8F">
      <w:pPr>
        <w:tabs>
          <w:tab w:val="clear" w:pos="397"/>
          <w:tab w:val="left" w:pos="993"/>
          <w:tab w:val="left" w:pos="1276"/>
        </w:tabs>
        <w:ind w:left="1276" w:hanging="1276"/>
      </w:pPr>
      <w:r>
        <w:tab/>
      </w:r>
      <w:r w:rsidR="00ED137C" w:rsidRPr="005568E6">
        <w:t>f)</w:t>
      </w:r>
      <w:r w:rsidR="00ED137C" w:rsidRPr="005568E6">
        <w:tab/>
        <w:t xml:space="preserve">Nánari kröfur um tilkynningaskyldu er að finna í reglugerð um </w:t>
      </w:r>
      <w:r w:rsidR="001A19B3">
        <w:t>áhöfn í almenningsflugi</w:t>
      </w:r>
    </w:p>
    <w:p w14:paraId="7B88D610" w14:textId="77777777" w:rsidR="00ED137C" w:rsidRPr="005568E6" w:rsidRDefault="00ED137C" w:rsidP="00ED7D8F">
      <w:pPr>
        <w:tabs>
          <w:tab w:val="clear" w:pos="397"/>
          <w:tab w:val="left" w:pos="993"/>
          <w:tab w:val="left" w:pos="1276"/>
        </w:tabs>
        <w:ind w:left="993" w:hanging="993"/>
      </w:pPr>
      <w:r w:rsidRPr="005568E6">
        <w:t>7.6.5</w:t>
      </w:r>
      <w:r w:rsidRPr="005568E6">
        <w:tab/>
        <w:t xml:space="preserve">Ef </w:t>
      </w:r>
      <w:r w:rsidR="001A19B3">
        <w:t>Samgöngustofa</w:t>
      </w:r>
      <w:r w:rsidR="001A19B3" w:rsidRPr="005568E6">
        <w:t xml:space="preserve"> </w:t>
      </w:r>
      <w:r w:rsidRPr="005568E6">
        <w:t>telur vafa leika á að handhafi skírteinis hafi áfram nægilega verklega eða líkamlega hæfni eða fræðilega þekkingu getur hún afturkallað skír</w:t>
      </w:r>
      <w:r w:rsidR="00ED7D8F">
        <w:softHyphen/>
      </w:r>
      <w:r w:rsidRPr="005568E6">
        <w:t>teinið þar til gengið hefur verið úr skugga um óskerta hæfni hans með læknis</w:t>
      </w:r>
      <w:r w:rsidR="00ED7D8F">
        <w:softHyphen/>
      </w:r>
      <w:r w:rsidRPr="005568E6">
        <w:t xml:space="preserve">skoðun og/eða nýju prófi, ef með þarf.  </w:t>
      </w:r>
      <w:r w:rsidR="001A19B3">
        <w:t>Samgöngustofa</w:t>
      </w:r>
      <w:r w:rsidR="001A19B3" w:rsidRPr="005568E6">
        <w:t xml:space="preserve"> </w:t>
      </w:r>
      <w:r w:rsidRPr="005568E6">
        <w:t>getur, hvenær sem er, krafist nýs heilbrigðisvottorðs ef grunur leikur á að skírteinishafi fullnægi ekki lengur tilskildum heilbrigðisskilyrðum.</w:t>
      </w:r>
    </w:p>
    <w:p w14:paraId="4B890F8F" w14:textId="77777777" w:rsidR="00ED137C" w:rsidRPr="005568E6" w:rsidRDefault="00ED137C" w:rsidP="00ED7D8F">
      <w:pPr>
        <w:tabs>
          <w:tab w:val="clear" w:pos="397"/>
          <w:tab w:val="left" w:pos="993"/>
          <w:tab w:val="left" w:pos="1276"/>
        </w:tabs>
        <w:ind w:left="993" w:hanging="993"/>
      </w:pPr>
      <w:r w:rsidRPr="005568E6">
        <w:t>7.6.6</w:t>
      </w:r>
      <w:r w:rsidRPr="005568E6">
        <w:tab/>
      </w:r>
      <w:r w:rsidR="001A19B3">
        <w:t>Samgöngustofa</w:t>
      </w:r>
      <w:r w:rsidR="001A19B3" w:rsidRPr="005568E6">
        <w:t xml:space="preserve"> </w:t>
      </w:r>
      <w:r w:rsidRPr="005568E6">
        <w:t xml:space="preserve">getur fyrirvaralaust afturkallað skírteini um tiltekinn tíma ef handhafi hefur, að mati </w:t>
      </w:r>
      <w:r w:rsidR="001A19B3">
        <w:t>Samgöngustofu</w:t>
      </w:r>
      <w:r w:rsidRPr="005568E6">
        <w:t>, sýnt ábyrgðarleysi, skort á dómgreind og reynslu, vanrækslu eða gerst brotlegur á annan hátt er hann neytti heimilda skírteinis síns eða áritana.</w:t>
      </w:r>
    </w:p>
    <w:p w14:paraId="6426C294" w14:textId="77777777" w:rsidR="00ED137C" w:rsidRDefault="00ED137C" w:rsidP="00ED7D8F">
      <w:pPr>
        <w:tabs>
          <w:tab w:val="clear" w:pos="397"/>
          <w:tab w:val="left" w:pos="993"/>
          <w:tab w:val="left" w:pos="1276"/>
        </w:tabs>
        <w:ind w:left="993" w:hanging="993"/>
      </w:pPr>
      <w:r w:rsidRPr="005568E6">
        <w:t>7.6.7</w:t>
      </w:r>
      <w:r w:rsidRPr="005568E6">
        <w:tab/>
        <w:t xml:space="preserve">Ef skírteini hefur verið afturkallað eða hlutaðeigandi fyrirgert heimildum, sem í því felast, skal hann tafarlaust afhenda það </w:t>
      </w:r>
      <w:r w:rsidR="001A19B3">
        <w:t>Samgöngustofu</w:t>
      </w:r>
      <w:r w:rsidR="001A19B3" w:rsidRPr="005568E6">
        <w:t xml:space="preserve"> </w:t>
      </w:r>
      <w:r w:rsidRPr="005568E6">
        <w:t>eða trúnaðarmanni hennar.</w:t>
      </w:r>
    </w:p>
    <w:p w14:paraId="3E039B9B" w14:textId="77777777" w:rsidR="00BA637E" w:rsidRDefault="00BA637E" w:rsidP="00ED7D8F">
      <w:pPr>
        <w:tabs>
          <w:tab w:val="clear" w:pos="397"/>
          <w:tab w:val="left" w:pos="993"/>
          <w:tab w:val="left" w:pos="1276"/>
        </w:tabs>
        <w:ind w:left="993" w:hanging="993"/>
      </w:pPr>
    </w:p>
    <w:p w14:paraId="2B755C1B" w14:textId="77777777" w:rsidR="00BA637E" w:rsidRPr="00094ACB" w:rsidRDefault="00BA637E" w:rsidP="00BA637E">
      <w:r w:rsidRPr="00094ACB">
        <w:t>VIII. kafli</w:t>
      </w:r>
      <w:r>
        <w:t>:</w:t>
      </w:r>
      <w:r w:rsidRPr="00094ACB">
        <w:t xml:space="preserve"> </w:t>
      </w:r>
      <w:r w:rsidRPr="00094ACB">
        <w:rPr>
          <w:b/>
        </w:rPr>
        <w:t>Aðilar sem annast mat á tungumálakunnáttu (Language assessment bodies)</w:t>
      </w:r>
      <w:r w:rsidRPr="00094ACB">
        <w:t xml:space="preserve">. </w:t>
      </w:r>
    </w:p>
    <w:p w14:paraId="505B46A2" w14:textId="77777777" w:rsidR="00BA637E" w:rsidRPr="00094ACB" w:rsidRDefault="00BA637E" w:rsidP="00BA637E"/>
    <w:p w14:paraId="58B191FC" w14:textId="77777777" w:rsidR="00BA637E" w:rsidRPr="00894C09" w:rsidRDefault="00BA637E" w:rsidP="00BA637E">
      <w:pPr>
        <w:tabs>
          <w:tab w:val="clear" w:pos="397"/>
          <w:tab w:val="left" w:pos="567"/>
        </w:tabs>
        <w:ind w:left="567" w:hanging="567"/>
        <w:rPr>
          <w:b/>
        </w:rPr>
      </w:pPr>
      <w:r w:rsidRPr="00894C09">
        <w:rPr>
          <w:b/>
        </w:rPr>
        <w:t>8.1</w:t>
      </w:r>
      <w:r w:rsidRPr="00894C09">
        <w:rPr>
          <w:b/>
        </w:rPr>
        <w:tab/>
        <w:t>Almennar reglur um aðila sem annast mat á tungumálakunnáttu.</w:t>
      </w:r>
    </w:p>
    <w:p w14:paraId="2F3A6849" w14:textId="77777777" w:rsidR="00BA637E" w:rsidRPr="00094ACB" w:rsidRDefault="00BA637E" w:rsidP="00BA637E">
      <w:pPr>
        <w:tabs>
          <w:tab w:val="clear" w:pos="397"/>
          <w:tab w:val="left" w:pos="567"/>
        </w:tabs>
        <w:ind w:left="567" w:hanging="567"/>
      </w:pPr>
      <w:r w:rsidRPr="00094ACB">
        <w:t>8.1.1</w:t>
      </w:r>
      <w:r w:rsidRPr="00094ACB">
        <w:tab/>
      </w:r>
      <w:r w:rsidRPr="005969EC">
        <w:t>Leyfi til að meta tungumálakunnáttu sem krafist er af flugliðum og flugumferða</w:t>
      </w:r>
      <w:r>
        <w:t>r</w:t>
      </w:r>
      <w:r w:rsidRPr="005969EC">
        <w:t>stjórum skv. gildandi reglugerðum er eingöngu veitt aðila sem uppfyllir skilyrði þessa kafla</w:t>
      </w:r>
      <w:r w:rsidRPr="00094ACB">
        <w:t>.</w:t>
      </w:r>
    </w:p>
    <w:p w14:paraId="6EBF7608" w14:textId="77777777" w:rsidR="00BA637E" w:rsidRPr="00094ACB" w:rsidRDefault="00BA637E" w:rsidP="00BA637E">
      <w:pPr>
        <w:tabs>
          <w:tab w:val="clear" w:pos="397"/>
          <w:tab w:val="left" w:pos="567"/>
        </w:tabs>
        <w:ind w:left="567" w:hanging="567"/>
      </w:pPr>
      <w:r w:rsidRPr="00094ACB">
        <w:t>8.1.2</w:t>
      </w:r>
      <w:r w:rsidRPr="00094ACB">
        <w:tab/>
        <w:t>Leyfi til að annast mat á tungumálakunnáttu er gefið út til allt að þriggja ára. Leyfið má fella úr gildi ef kröfur til starfseminnar eru ekki lengur uppfylltar.</w:t>
      </w:r>
    </w:p>
    <w:p w14:paraId="422015FB" w14:textId="77777777" w:rsidR="00BA637E" w:rsidRPr="00094ACB" w:rsidRDefault="00BA637E" w:rsidP="00BA637E">
      <w:pPr>
        <w:tabs>
          <w:tab w:val="clear" w:pos="397"/>
          <w:tab w:val="left" w:pos="567"/>
        </w:tabs>
        <w:ind w:left="567" w:hanging="567"/>
      </w:pPr>
      <w:r w:rsidRPr="00094ACB">
        <w:t>8.1.3</w:t>
      </w:r>
      <w:r w:rsidRPr="00094ACB">
        <w:tab/>
        <w:t>Mat á tungumálakunnáttu skal reka sjálfstætt óháð tungumálakennslu, þar sem slík kennsla fer fram hjá sama aðila, bæði hvað varðar skipulag og mönnun.</w:t>
      </w:r>
    </w:p>
    <w:p w14:paraId="63F80870" w14:textId="77777777" w:rsidR="00BA637E" w:rsidRPr="00094ACB" w:rsidRDefault="00BA637E" w:rsidP="00BA637E"/>
    <w:p w14:paraId="3D688AC0" w14:textId="77777777" w:rsidR="00BA637E" w:rsidRPr="00094ACB" w:rsidRDefault="00BA637E" w:rsidP="00BA637E">
      <w:pPr>
        <w:tabs>
          <w:tab w:val="clear" w:pos="397"/>
          <w:tab w:val="left" w:pos="567"/>
        </w:tabs>
        <w:ind w:left="567" w:hanging="567"/>
        <w:rPr>
          <w:b/>
        </w:rPr>
      </w:pPr>
      <w:r w:rsidRPr="00094ACB">
        <w:rPr>
          <w:b/>
        </w:rPr>
        <w:lastRenderedPageBreak/>
        <w:t xml:space="preserve">8.2 </w:t>
      </w:r>
      <w:r w:rsidRPr="00094ACB">
        <w:rPr>
          <w:b/>
        </w:rPr>
        <w:tab/>
        <w:t>Stjórnun og skipulag</w:t>
      </w:r>
      <w:r>
        <w:rPr>
          <w:b/>
        </w:rPr>
        <w:t>.</w:t>
      </w:r>
    </w:p>
    <w:p w14:paraId="6E9FCE53" w14:textId="77777777" w:rsidR="00BA637E" w:rsidRPr="00094ACB" w:rsidRDefault="00BA637E" w:rsidP="00BA637E">
      <w:pPr>
        <w:tabs>
          <w:tab w:val="clear" w:pos="397"/>
          <w:tab w:val="left" w:pos="567"/>
        </w:tabs>
        <w:ind w:left="567" w:hanging="567"/>
      </w:pPr>
      <w:r w:rsidRPr="00094ACB">
        <w:t>8.2.1</w:t>
      </w:r>
      <w:r w:rsidRPr="00094ACB">
        <w:tab/>
        <w:t>Aðili sem vill sækja um leyfi til að annast mat á tungumálakunnáttu samkvæmt reglugerð þessari skal sýna fram á að:</w:t>
      </w:r>
    </w:p>
    <w:p w14:paraId="03BB398C" w14:textId="77777777" w:rsidR="00BA637E" w:rsidRPr="00094ACB" w:rsidRDefault="00BA637E" w:rsidP="00BA637E">
      <w:pPr>
        <w:numPr>
          <w:ilvl w:val="0"/>
          <w:numId w:val="18"/>
        </w:numPr>
        <w:tabs>
          <w:tab w:val="clear" w:pos="397"/>
          <w:tab w:val="clear" w:pos="7796"/>
          <w:tab w:val="left" w:pos="567"/>
        </w:tabs>
      </w:pPr>
      <w:r w:rsidRPr="00094ACB">
        <w:t>s</w:t>
      </w:r>
      <w:r>
        <w:t>tjórn og mönnun sé fullnægjandi;</w:t>
      </w:r>
    </w:p>
    <w:p w14:paraId="409B58D8" w14:textId="77777777" w:rsidR="00BA637E" w:rsidRPr="00094ACB" w:rsidRDefault="00BA637E" w:rsidP="00BA637E">
      <w:pPr>
        <w:numPr>
          <w:ilvl w:val="0"/>
          <w:numId w:val="18"/>
        </w:numPr>
        <w:tabs>
          <w:tab w:val="clear" w:pos="397"/>
          <w:tab w:val="clear" w:pos="7796"/>
          <w:tab w:val="left" w:pos="567"/>
        </w:tabs>
      </w:pPr>
      <w:r w:rsidRPr="00094ACB">
        <w:t>gæðakerfi sé fyrir hendi sem tryggir að starfsemin fullnægi öllum kröfum og reglum.</w:t>
      </w:r>
    </w:p>
    <w:p w14:paraId="22AC3E06" w14:textId="77777777" w:rsidR="00BA637E" w:rsidRPr="00894C09" w:rsidRDefault="00BA637E" w:rsidP="00BA637E">
      <w:pPr>
        <w:tabs>
          <w:tab w:val="clear" w:pos="397"/>
          <w:tab w:val="left" w:pos="567"/>
        </w:tabs>
        <w:ind w:left="567" w:hanging="567"/>
      </w:pPr>
      <w:r w:rsidRPr="00094ACB">
        <w:t>8.2.2</w:t>
      </w:r>
      <w:r w:rsidRPr="00094ACB">
        <w:tab/>
        <w:t>Gæðakerfi skv. 8.2.1 gr. skal taka til a.m.k eftirfarandi atriða:</w:t>
      </w:r>
    </w:p>
    <w:p w14:paraId="44D420B4" w14:textId="77777777" w:rsidR="00BA637E" w:rsidRPr="00094ACB" w:rsidRDefault="00BA637E" w:rsidP="00BA637E">
      <w:pPr>
        <w:numPr>
          <w:ilvl w:val="0"/>
          <w:numId w:val="19"/>
        </w:numPr>
        <w:tabs>
          <w:tab w:val="clear" w:pos="397"/>
          <w:tab w:val="clear" w:pos="7796"/>
          <w:tab w:val="left" w:pos="567"/>
        </w:tabs>
      </w:pPr>
      <w:r w:rsidRPr="00094ACB">
        <w:t>stjórnun</w:t>
      </w:r>
      <w:r>
        <w:t>ar</w:t>
      </w:r>
      <w:r w:rsidRPr="00094ACB">
        <w:t>, skipulag</w:t>
      </w:r>
      <w:r>
        <w:t>s</w:t>
      </w:r>
      <w:r w:rsidRPr="00094ACB">
        <w:t xml:space="preserve"> og stefnumörkun</w:t>
      </w:r>
      <w:r>
        <w:t>ar</w:t>
      </w:r>
      <w:r w:rsidRPr="00094ACB">
        <w:t>;</w:t>
      </w:r>
    </w:p>
    <w:p w14:paraId="18F77FE5" w14:textId="77777777" w:rsidR="00BA637E" w:rsidRPr="00094ACB" w:rsidRDefault="00BA637E" w:rsidP="00BA637E">
      <w:pPr>
        <w:numPr>
          <w:ilvl w:val="0"/>
          <w:numId w:val="19"/>
        </w:numPr>
        <w:tabs>
          <w:tab w:val="clear" w:pos="397"/>
          <w:tab w:val="clear" w:pos="7796"/>
          <w:tab w:val="left" w:pos="567"/>
        </w:tabs>
      </w:pPr>
      <w:r w:rsidRPr="00094ACB">
        <w:t>vinnuferla;</w:t>
      </w:r>
    </w:p>
    <w:p w14:paraId="69F23A3F" w14:textId="77777777" w:rsidR="00BA637E" w:rsidRPr="00094ACB" w:rsidRDefault="00BA637E" w:rsidP="00BA637E">
      <w:pPr>
        <w:numPr>
          <w:ilvl w:val="0"/>
          <w:numId w:val="19"/>
        </w:numPr>
        <w:tabs>
          <w:tab w:val="clear" w:pos="397"/>
          <w:tab w:val="clear" w:pos="7796"/>
          <w:tab w:val="left" w:pos="567"/>
        </w:tabs>
      </w:pPr>
      <w:r w:rsidRPr="00094ACB">
        <w:t>eftirfylgni við viðeigandi lög, reglur og viðmið;</w:t>
      </w:r>
    </w:p>
    <w:p w14:paraId="0CB17CB9" w14:textId="77777777" w:rsidR="00BA637E" w:rsidRPr="00094ACB" w:rsidRDefault="00BA637E" w:rsidP="00BA637E">
      <w:pPr>
        <w:numPr>
          <w:ilvl w:val="0"/>
          <w:numId w:val="19"/>
        </w:numPr>
        <w:tabs>
          <w:tab w:val="clear" w:pos="397"/>
          <w:tab w:val="clear" w:pos="7796"/>
          <w:tab w:val="left" w:pos="567"/>
        </w:tabs>
      </w:pPr>
      <w:r w:rsidRPr="00094ACB">
        <w:t>skilgreining</w:t>
      </w:r>
      <w:r>
        <w:t>ar</w:t>
      </w:r>
      <w:r w:rsidRPr="00094ACB">
        <w:t xml:space="preserve"> ábyrgðar fyrir þróun og rekstur gæðakerfis;</w:t>
      </w:r>
    </w:p>
    <w:p w14:paraId="100A8606" w14:textId="77777777" w:rsidR="00BA637E" w:rsidRPr="00094ACB" w:rsidRDefault="00BA637E" w:rsidP="00BA637E">
      <w:pPr>
        <w:numPr>
          <w:ilvl w:val="0"/>
          <w:numId w:val="19"/>
        </w:numPr>
        <w:tabs>
          <w:tab w:val="clear" w:pos="397"/>
          <w:tab w:val="clear" w:pos="7796"/>
          <w:tab w:val="left" w:pos="567"/>
        </w:tabs>
      </w:pPr>
      <w:r w:rsidRPr="00094ACB">
        <w:t>skjalfesting</w:t>
      </w:r>
      <w:r>
        <w:t>ar</w:t>
      </w:r>
      <w:r w:rsidRPr="00094ACB">
        <w:t>;</w:t>
      </w:r>
    </w:p>
    <w:p w14:paraId="7EC44C39" w14:textId="77777777" w:rsidR="00BA637E" w:rsidRPr="00094ACB" w:rsidRDefault="00BA637E" w:rsidP="00BA637E">
      <w:pPr>
        <w:numPr>
          <w:ilvl w:val="0"/>
          <w:numId w:val="19"/>
        </w:numPr>
        <w:tabs>
          <w:tab w:val="clear" w:pos="397"/>
          <w:tab w:val="clear" w:pos="7796"/>
          <w:tab w:val="left" w:pos="567"/>
        </w:tabs>
      </w:pPr>
      <w:r w:rsidRPr="00094ACB">
        <w:t>gæðatryggingaráætlun</w:t>
      </w:r>
      <w:r>
        <w:t>ar</w:t>
      </w:r>
      <w:r w:rsidRPr="00094ACB">
        <w:t>;</w:t>
      </w:r>
    </w:p>
    <w:p w14:paraId="4BAD21D0" w14:textId="77777777" w:rsidR="00BA637E" w:rsidRPr="00094ACB" w:rsidRDefault="00BA637E" w:rsidP="00BA637E">
      <w:pPr>
        <w:numPr>
          <w:ilvl w:val="0"/>
          <w:numId w:val="19"/>
        </w:numPr>
        <w:tabs>
          <w:tab w:val="clear" w:pos="397"/>
          <w:tab w:val="clear" w:pos="7796"/>
          <w:tab w:val="left" w:pos="567"/>
        </w:tabs>
      </w:pPr>
      <w:r w:rsidRPr="00094ACB">
        <w:t>menntun</w:t>
      </w:r>
      <w:r>
        <w:t>ar</w:t>
      </w:r>
      <w:r w:rsidRPr="00094ACB">
        <w:t xml:space="preserve"> og þjálfun</w:t>
      </w:r>
      <w:r>
        <w:t>ar</w:t>
      </w:r>
      <w:r w:rsidRPr="00094ACB">
        <w:t xml:space="preserve"> matsmanna;</w:t>
      </w:r>
    </w:p>
    <w:p w14:paraId="4BF7132F" w14:textId="77777777" w:rsidR="00BA637E" w:rsidRPr="00094ACB" w:rsidRDefault="00BA637E" w:rsidP="00BA637E">
      <w:pPr>
        <w:numPr>
          <w:ilvl w:val="0"/>
          <w:numId w:val="19"/>
        </w:numPr>
        <w:tabs>
          <w:tab w:val="clear" w:pos="397"/>
          <w:tab w:val="clear" w:pos="7796"/>
          <w:tab w:val="left" w:pos="567"/>
        </w:tabs>
      </w:pPr>
      <w:r w:rsidRPr="00094ACB">
        <w:t>þ</w:t>
      </w:r>
      <w:r>
        <w:t>eirra</w:t>
      </w:r>
      <w:r w:rsidRPr="00094ACB">
        <w:t xml:space="preserve"> kr</w:t>
      </w:r>
      <w:r>
        <w:t>afna</w:t>
      </w:r>
      <w:r w:rsidRPr="00094ACB">
        <w:t xml:space="preserve"> sem gerðar eru til mats á tungumálakunnáttu;</w:t>
      </w:r>
    </w:p>
    <w:p w14:paraId="60A7DE1F" w14:textId="77777777" w:rsidR="00BA637E" w:rsidRPr="00094ACB" w:rsidRDefault="00BA637E" w:rsidP="00BA637E">
      <w:pPr>
        <w:numPr>
          <w:ilvl w:val="0"/>
          <w:numId w:val="19"/>
        </w:numPr>
        <w:tabs>
          <w:tab w:val="clear" w:pos="397"/>
          <w:tab w:val="clear" w:pos="7796"/>
          <w:tab w:val="left" w:pos="567"/>
        </w:tabs>
      </w:pPr>
      <w:r w:rsidRPr="00094ACB">
        <w:t>ánægju viðskiptavina.</w:t>
      </w:r>
    </w:p>
    <w:p w14:paraId="23012241" w14:textId="77777777" w:rsidR="00BA637E" w:rsidRPr="00094ACB" w:rsidRDefault="00BA637E" w:rsidP="00BA637E"/>
    <w:p w14:paraId="7D8BED07" w14:textId="77777777" w:rsidR="00BA637E" w:rsidRPr="00894C09" w:rsidRDefault="00BA637E" w:rsidP="00BA637E">
      <w:pPr>
        <w:tabs>
          <w:tab w:val="clear" w:pos="397"/>
          <w:tab w:val="left" w:pos="567"/>
        </w:tabs>
        <w:ind w:left="567" w:hanging="567"/>
        <w:rPr>
          <w:b/>
        </w:rPr>
      </w:pPr>
      <w:r w:rsidRPr="00094ACB">
        <w:rPr>
          <w:b/>
        </w:rPr>
        <w:t>8.3</w:t>
      </w:r>
      <w:r w:rsidRPr="00094ACB">
        <w:rPr>
          <w:b/>
        </w:rPr>
        <w:tab/>
        <w:t>Vistun gagna</w:t>
      </w:r>
      <w:r>
        <w:rPr>
          <w:b/>
        </w:rPr>
        <w:t>.</w:t>
      </w:r>
    </w:p>
    <w:p w14:paraId="7C112870" w14:textId="77777777" w:rsidR="00BA637E" w:rsidRPr="00094ACB" w:rsidRDefault="00BA637E" w:rsidP="00BA637E">
      <w:pPr>
        <w:tabs>
          <w:tab w:val="clear" w:pos="397"/>
          <w:tab w:val="left" w:pos="567"/>
        </w:tabs>
        <w:ind w:left="567" w:hanging="567"/>
      </w:pPr>
      <w:r w:rsidRPr="00094ACB">
        <w:t>8.3.1</w:t>
      </w:r>
      <w:r w:rsidRPr="00094ACB">
        <w:tab/>
        <w:t>Aðili sem annast mat á tungumálakunnáttu samkvæmt reglugerð þessari skal vista gögn um niðurstöðu mats í að minnsta kosti sex ár.</w:t>
      </w:r>
    </w:p>
    <w:p w14:paraId="39495D7A" w14:textId="77777777" w:rsidR="00BA637E" w:rsidRPr="00094ACB" w:rsidRDefault="00BA637E" w:rsidP="00BA637E"/>
    <w:p w14:paraId="4E93F6D9" w14:textId="77777777" w:rsidR="00BA637E" w:rsidRPr="00094ACB" w:rsidRDefault="00BA637E" w:rsidP="00BA637E">
      <w:pPr>
        <w:tabs>
          <w:tab w:val="clear" w:pos="397"/>
          <w:tab w:val="left" w:pos="567"/>
        </w:tabs>
        <w:ind w:left="567" w:hanging="567"/>
        <w:rPr>
          <w:b/>
        </w:rPr>
      </w:pPr>
      <w:r w:rsidRPr="00094ACB">
        <w:rPr>
          <w:b/>
        </w:rPr>
        <w:t>8.4</w:t>
      </w:r>
      <w:r w:rsidRPr="00094ACB">
        <w:rPr>
          <w:b/>
        </w:rPr>
        <w:tab/>
        <w:t>Mat á tungumálakunnáttu</w:t>
      </w:r>
      <w:r>
        <w:rPr>
          <w:b/>
        </w:rPr>
        <w:t>.</w:t>
      </w:r>
    </w:p>
    <w:p w14:paraId="1D71C165" w14:textId="77777777" w:rsidR="00BA637E" w:rsidRPr="00094ACB" w:rsidRDefault="00BA637E" w:rsidP="00BA637E">
      <w:pPr>
        <w:tabs>
          <w:tab w:val="clear" w:pos="397"/>
          <w:tab w:val="left" w:pos="567"/>
        </w:tabs>
        <w:ind w:left="567" w:hanging="567"/>
      </w:pPr>
      <w:r w:rsidRPr="00094ACB">
        <w:t>8.4.1</w:t>
      </w:r>
      <w:r w:rsidRPr="00094ACB">
        <w:tab/>
        <w:t xml:space="preserve">Með mati á tungumálakunnáttu skal ákveða hæfni skírteinishafa/umsækjanda til að tala og skilja það tungumál sem notað er í talfjarskiptum samkvæmt þeim kröfum sem gerðar eru í reglugerðum um skírteini gefnum út af </w:t>
      </w:r>
      <w:r w:rsidR="00C16BF1">
        <w:t>Samgöngustofu</w:t>
      </w:r>
      <w:r w:rsidRPr="00094ACB">
        <w:t>.</w:t>
      </w:r>
    </w:p>
    <w:p w14:paraId="3014FC03" w14:textId="77777777" w:rsidR="00BA637E" w:rsidRDefault="00BA637E" w:rsidP="00BA637E">
      <w:pPr>
        <w:tabs>
          <w:tab w:val="clear" w:pos="397"/>
          <w:tab w:val="left" w:pos="567"/>
        </w:tabs>
        <w:ind w:left="567" w:hanging="567"/>
        <w:rPr>
          <w:b/>
        </w:rPr>
      </w:pPr>
      <w:r w:rsidRPr="00094ACB">
        <w:rPr>
          <w:b/>
        </w:rPr>
        <w:t>8.5</w:t>
      </w:r>
      <w:r w:rsidRPr="00094ACB">
        <w:rPr>
          <w:b/>
        </w:rPr>
        <w:tab/>
        <w:t>Matsmenn í tungumálakunnáttu</w:t>
      </w:r>
      <w:r>
        <w:rPr>
          <w:b/>
        </w:rPr>
        <w:t>.</w:t>
      </w:r>
    </w:p>
    <w:p w14:paraId="3014BB09" w14:textId="77777777" w:rsidR="00BA637E" w:rsidRPr="00094ACB" w:rsidRDefault="00BA637E" w:rsidP="00BA637E">
      <w:pPr>
        <w:tabs>
          <w:tab w:val="clear" w:pos="397"/>
          <w:tab w:val="left" w:pos="567"/>
        </w:tabs>
        <w:ind w:left="567" w:hanging="567"/>
      </w:pPr>
      <w:r w:rsidRPr="00094ACB">
        <w:t>8.5.1</w:t>
      </w:r>
      <w:r w:rsidRPr="00094ACB">
        <w:tab/>
        <w:t>Leyfi til að meta tungumálakunnáttu samkvæmt reglugerðinni er háð því að hjá umsækjanda starfi hæfur matsmaður með fullnægjandi tungumálakunnáttu. Matsmaður í tungumála</w:t>
      </w:r>
      <w:r>
        <w:softHyphen/>
      </w:r>
      <w:r w:rsidRPr="00094ACB">
        <w:t>kunnáttu skal annaðhvort hafa sérfræðiþekkingu á sviði flugmála eða sérfræðiþekkingu á sviði tungumála að viðbættri flugtengdri þekkingu.</w:t>
      </w:r>
    </w:p>
    <w:p w14:paraId="265807BC" w14:textId="77777777" w:rsidR="00BA637E" w:rsidRPr="00094ACB" w:rsidRDefault="00BA637E" w:rsidP="00BA637E">
      <w:pPr>
        <w:tabs>
          <w:tab w:val="clear" w:pos="397"/>
          <w:tab w:val="left" w:pos="567"/>
        </w:tabs>
        <w:ind w:left="567" w:hanging="567"/>
      </w:pPr>
      <w:r w:rsidRPr="00094ACB">
        <w:t>8.5.2</w:t>
      </w:r>
      <w:r w:rsidRPr="00094ACB">
        <w:tab/>
        <w:t>Matsmaður í tungumálakunnáttu skal hafa fengið viðurkennda þjálfun og sýnt fram á hæfni sína í að meta tungumálakunnáttu.</w:t>
      </w:r>
    </w:p>
    <w:p w14:paraId="1A2D8B5E" w14:textId="77777777" w:rsidR="00BA637E" w:rsidRPr="00094ACB" w:rsidRDefault="00BA637E" w:rsidP="00BA637E">
      <w:pPr>
        <w:tabs>
          <w:tab w:val="clear" w:pos="397"/>
          <w:tab w:val="left" w:pos="567"/>
        </w:tabs>
        <w:ind w:left="567" w:hanging="567"/>
      </w:pPr>
      <w:r w:rsidRPr="00094ACB">
        <w:t>8.5.3</w:t>
      </w:r>
      <w:r w:rsidRPr="00094ACB">
        <w:tab/>
        <w:t>Leyfi matsmanna gildir í þrjú ár í senn og má fella úr gildi ef matsmaður uppfyllir ekki lengur gildandi kröfur.</w:t>
      </w:r>
    </w:p>
    <w:p w14:paraId="60486758" w14:textId="77777777" w:rsidR="00BA637E" w:rsidRPr="005568E6" w:rsidRDefault="00BA637E" w:rsidP="00ED7D8F">
      <w:pPr>
        <w:tabs>
          <w:tab w:val="clear" w:pos="397"/>
          <w:tab w:val="left" w:pos="993"/>
          <w:tab w:val="left" w:pos="1276"/>
        </w:tabs>
        <w:ind w:left="993" w:hanging="993"/>
      </w:pPr>
    </w:p>
    <w:p w14:paraId="54B17EC6" w14:textId="77777777" w:rsidR="00ED137C" w:rsidRPr="005568E6" w:rsidRDefault="00ED137C" w:rsidP="00ED7D8F">
      <w:pPr>
        <w:tabs>
          <w:tab w:val="clear" w:pos="397"/>
          <w:tab w:val="left" w:pos="993"/>
          <w:tab w:val="left" w:pos="1276"/>
        </w:tabs>
        <w:ind w:left="993" w:hanging="993"/>
      </w:pPr>
    </w:p>
    <w:p w14:paraId="385949AC" w14:textId="77777777" w:rsidR="00ED137C" w:rsidRPr="005568E6" w:rsidRDefault="00584D22" w:rsidP="00ED7D8F">
      <w:pPr>
        <w:pStyle w:val="Heading3"/>
      </w:pPr>
      <w:r>
        <w:t>IX</w:t>
      </w:r>
      <w:r w:rsidR="00ED137C" w:rsidRPr="005568E6">
        <w:t xml:space="preserve">. </w:t>
      </w:r>
      <w:r w:rsidR="00ED7D8F" w:rsidRPr="005568E6">
        <w:t>KAFLI</w:t>
      </w:r>
    </w:p>
    <w:p w14:paraId="546C19DC" w14:textId="77777777" w:rsidR="00ED137C" w:rsidRPr="005568E6" w:rsidRDefault="00ED137C" w:rsidP="00ED7D8F">
      <w:pPr>
        <w:pStyle w:val="Heading2"/>
      </w:pPr>
      <w:r w:rsidRPr="005568E6">
        <w:t>Lokaákvæði.</w:t>
      </w:r>
    </w:p>
    <w:p w14:paraId="5228E69C" w14:textId="77777777" w:rsidR="00ED137C" w:rsidRPr="005568E6" w:rsidRDefault="00ED137C" w:rsidP="00ED137C"/>
    <w:p w14:paraId="0623D8C6" w14:textId="77777777" w:rsidR="00ED137C" w:rsidRPr="00ED7D8F" w:rsidRDefault="00C34C26" w:rsidP="00ED7D8F">
      <w:pPr>
        <w:tabs>
          <w:tab w:val="clear" w:pos="397"/>
          <w:tab w:val="left" w:pos="993"/>
        </w:tabs>
        <w:ind w:firstLine="0"/>
        <w:rPr>
          <w:b/>
        </w:rPr>
      </w:pPr>
      <w:r>
        <w:rPr>
          <w:b/>
        </w:rPr>
        <w:t>9</w:t>
      </w:r>
      <w:r w:rsidR="00ED137C" w:rsidRPr="00ED7D8F">
        <w:rPr>
          <w:b/>
        </w:rPr>
        <w:t>.1</w:t>
      </w:r>
      <w:r w:rsidR="00ED137C" w:rsidRPr="00ED7D8F">
        <w:rPr>
          <w:b/>
        </w:rPr>
        <w:tab/>
        <w:t>Viðurlög.</w:t>
      </w:r>
    </w:p>
    <w:p w14:paraId="283FDF33" w14:textId="77777777" w:rsidR="00ED137C" w:rsidRPr="005568E6" w:rsidRDefault="00ED7D8F" w:rsidP="00ED7D8F">
      <w:pPr>
        <w:tabs>
          <w:tab w:val="clear" w:pos="397"/>
          <w:tab w:val="left" w:pos="993"/>
        </w:tabs>
        <w:ind w:left="993" w:hanging="993"/>
      </w:pPr>
      <w:r>
        <w:tab/>
      </w:r>
      <w:r w:rsidR="00ED137C" w:rsidRPr="005568E6">
        <w:t xml:space="preserve">Brot gegn reglugerð þessari varðar refsingu skv. 141. gr. laga </w:t>
      </w:r>
      <w:r w:rsidR="00BF2234">
        <w:t xml:space="preserve">nr. </w:t>
      </w:r>
      <w:r w:rsidR="00ED137C" w:rsidRPr="005568E6">
        <w:t xml:space="preserve">60/1998 um loftferðir með síðari breytingum.  </w:t>
      </w:r>
    </w:p>
    <w:p w14:paraId="35627501" w14:textId="77777777" w:rsidR="00ED137C" w:rsidRPr="005568E6" w:rsidRDefault="00ED137C" w:rsidP="00ED7D8F">
      <w:pPr>
        <w:tabs>
          <w:tab w:val="clear" w:pos="397"/>
          <w:tab w:val="left" w:pos="993"/>
        </w:tabs>
        <w:ind w:left="993" w:hanging="993"/>
      </w:pPr>
      <w:bookmarkStart w:id="329" w:name="_Toc40087755"/>
      <w:bookmarkStart w:id="330" w:name="_Toc40088054"/>
      <w:bookmarkStart w:id="331" w:name="_Toc40753062"/>
      <w:bookmarkStart w:id="332" w:name="_Toc40753513"/>
      <w:bookmarkStart w:id="333" w:name="_Toc40754570"/>
      <w:bookmarkStart w:id="334" w:name="_Toc40755341"/>
    </w:p>
    <w:p w14:paraId="1D2F7A29" w14:textId="77777777" w:rsidR="00ED137C" w:rsidRPr="00ED7D8F" w:rsidRDefault="00584D22" w:rsidP="00ED7D8F">
      <w:pPr>
        <w:tabs>
          <w:tab w:val="clear" w:pos="397"/>
          <w:tab w:val="left" w:pos="993"/>
        </w:tabs>
        <w:ind w:left="993" w:hanging="993"/>
        <w:rPr>
          <w:b/>
        </w:rPr>
      </w:pPr>
      <w:r>
        <w:rPr>
          <w:b/>
        </w:rPr>
        <w:t>9</w:t>
      </w:r>
      <w:r w:rsidR="00ED137C" w:rsidRPr="00ED7D8F">
        <w:rPr>
          <w:b/>
        </w:rPr>
        <w:t>.2</w:t>
      </w:r>
      <w:r w:rsidR="00ED137C" w:rsidRPr="00ED7D8F">
        <w:rPr>
          <w:b/>
        </w:rPr>
        <w:tab/>
        <w:t>Kæruréttur.</w:t>
      </w:r>
    </w:p>
    <w:p w14:paraId="416E45B8" w14:textId="77777777" w:rsidR="00ED137C" w:rsidRPr="005568E6" w:rsidRDefault="00ED137C" w:rsidP="00ED7D8F">
      <w:pPr>
        <w:tabs>
          <w:tab w:val="clear" w:pos="397"/>
          <w:tab w:val="left" w:pos="993"/>
        </w:tabs>
        <w:ind w:left="993" w:hanging="993"/>
      </w:pPr>
      <w:r w:rsidRPr="005568E6">
        <w:tab/>
        <w:t xml:space="preserve">Ákvarðanir </w:t>
      </w:r>
      <w:r w:rsidR="007D2F6F">
        <w:t>Samgöngustofu</w:t>
      </w:r>
      <w:r w:rsidRPr="005568E6">
        <w:t xml:space="preserve"> sæta kæru samkvæmt almennum reglum stjórnsýslulaga.</w:t>
      </w:r>
    </w:p>
    <w:p w14:paraId="3E7580FB" w14:textId="77777777" w:rsidR="00ED137C" w:rsidRPr="005568E6" w:rsidRDefault="00ED137C" w:rsidP="00ED7D8F">
      <w:pPr>
        <w:tabs>
          <w:tab w:val="clear" w:pos="397"/>
          <w:tab w:val="left" w:pos="993"/>
        </w:tabs>
        <w:ind w:left="993" w:hanging="993"/>
      </w:pPr>
    </w:p>
    <w:p w14:paraId="3567C926" w14:textId="77777777" w:rsidR="00AE1D0F" w:rsidRDefault="00584D22" w:rsidP="00AE1D0F">
      <w:pPr>
        <w:tabs>
          <w:tab w:val="clear" w:pos="397"/>
          <w:tab w:val="left" w:pos="993"/>
        </w:tabs>
        <w:ind w:left="993" w:hanging="993"/>
        <w:rPr>
          <w:b/>
        </w:rPr>
      </w:pPr>
      <w:r>
        <w:rPr>
          <w:b/>
        </w:rPr>
        <w:t>9</w:t>
      </w:r>
      <w:r w:rsidR="00ED137C" w:rsidRPr="00ED7D8F">
        <w:rPr>
          <w:b/>
        </w:rPr>
        <w:t>.3</w:t>
      </w:r>
      <w:r w:rsidR="00ED137C" w:rsidRPr="00ED7D8F">
        <w:rPr>
          <w:b/>
        </w:rPr>
        <w:tab/>
        <w:t>Gildistaka</w:t>
      </w:r>
      <w:bookmarkEnd w:id="329"/>
      <w:bookmarkEnd w:id="330"/>
      <w:bookmarkEnd w:id="331"/>
      <w:bookmarkEnd w:id="332"/>
      <w:bookmarkEnd w:id="333"/>
      <w:bookmarkEnd w:id="334"/>
      <w:r w:rsidR="00AE1D0F">
        <w:rPr>
          <w:b/>
        </w:rPr>
        <w:t xml:space="preserve"> og brottfelling</w:t>
      </w:r>
    </w:p>
    <w:p w14:paraId="4289A177" w14:textId="316FE50D" w:rsidR="00C16BF1" w:rsidRDefault="00AE1D0F" w:rsidP="00AE1D0F">
      <w:pPr>
        <w:tabs>
          <w:tab w:val="clear" w:pos="397"/>
          <w:tab w:val="left" w:pos="993"/>
        </w:tabs>
        <w:ind w:left="993" w:firstLine="0"/>
      </w:pPr>
      <w:r w:rsidRPr="00AE1D0F">
        <w:lastRenderedPageBreak/>
        <w:t>Reglugerð þessi er sett samkvæmt heimild 31. gr. og 73. gr., sbr. 145. gr</w:t>
      </w:r>
      <w:r>
        <w:t>. laga nr. 60/1998 um loftferðir</w:t>
      </w:r>
      <w:r w:rsidRPr="00AE1D0F">
        <w:t xml:space="preserve">, með síðari breytingum og öðlast gildi </w:t>
      </w:r>
      <w:r>
        <w:t>8. apríl 2015</w:t>
      </w:r>
      <w:r w:rsidRPr="00AE1D0F">
        <w:t>.</w:t>
      </w:r>
    </w:p>
    <w:p w14:paraId="5B96AA96" w14:textId="22AE89AE" w:rsidR="00AE1D0F" w:rsidRPr="005568E6" w:rsidRDefault="00AE1D0F" w:rsidP="00AE1D0F">
      <w:pPr>
        <w:tabs>
          <w:tab w:val="clear" w:pos="397"/>
          <w:tab w:val="left" w:pos="993"/>
        </w:tabs>
        <w:ind w:left="993" w:firstLine="0"/>
      </w:pPr>
      <w:r>
        <w:t xml:space="preserve">Frá sama tíma fellur </w:t>
      </w:r>
      <w:r w:rsidR="006B6056">
        <w:t>úr gildi reglugerð nr. 400/2008</w:t>
      </w:r>
      <w:r>
        <w:t xml:space="preserve"> </w:t>
      </w:r>
      <w:r w:rsidRPr="00AE1D0F">
        <w:t>um skírteini útgefin af Flugmálastjórn Íslands</w:t>
      </w:r>
      <w:r>
        <w:t>, með áorðnum breytingum.</w:t>
      </w:r>
    </w:p>
    <w:p w14:paraId="350430F1" w14:textId="77777777" w:rsidR="002A3708" w:rsidRDefault="002A3708"/>
    <w:p w14:paraId="7CD657CD" w14:textId="77777777" w:rsidR="002A3708" w:rsidRDefault="002A3708"/>
    <w:sectPr w:rsidR="002A3708">
      <w:headerReference w:type="even" r:id="rId8"/>
      <w:headerReference w:type="default" r:id="rId9"/>
      <w:footerReference w:type="even" r:id="rId10"/>
      <w:footerReference w:type="default" r:id="rId11"/>
      <w:headerReference w:type="first" r:id="rId12"/>
      <w:footerReference w:type="first" r:id="rId13"/>
      <w:pgSz w:w="11907" w:h="16840" w:code="9"/>
      <w:pgMar w:top="2722" w:right="2325" w:bottom="2495" w:left="164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68549" w15:done="0"/>
  <w15:commentEx w15:paraId="0093F6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4A340" w14:textId="77777777" w:rsidR="00AE1D0F" w:rsidRDefault="00AE1D0F">
      <w:r>
        <w:separator/>
      </w:r>
    </w:p>
  </w:endnote>
  <w:endnote w:type="continuationSeparator" w:id="0">
    <w:p w14:paraId="4230122A" w14:textId="77777777" w:rsidR="00AE1D0F" w:rsidRDefault="00AE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A511F" w14:textId="77777777" w:rsidR="00AE1D0F" w:rsidRDefault="00AE1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581B" w14:textId="77777777" w:rsidR="00AE1D0F" w:rsidRDefault="00AE1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E1E8" w14:textId="77777777" w:rsidR="00AE1D0F" w:rsidRDefault="00AE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DF345" w14:textId="77777777" w:rsidR="00AE1D0F" w:rsidRDefault="00AE1D0F">
      <w:r>
        <w:separator/>
      </w:r>
    </w:p>
  </w:footnote>
  <w:footnote w:type="continuationSeparator" w:id="0">
    <w:p w14:paraId="5765BB6A" w14:textId="77777777" w:rsidR="00AE1D0F" w:rsidRDefault="00AE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F3E0" w14:textId="77777777" w:rsidR="00AE1D0F" w:rsidRDefault="00AE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54852"/>
      <w:docPartObj>
        <w:docPartGallery w:val="Watermarks"/>
        <w:docPartUnique/>
      </w:docPartObj>
    </w:sdtPr>
    <w:sdtEndPr/>
    <w:sdtContent>
      <w:p w14:paraId="76F5B4F4" w14:textId="694F5C2D" w:rsidR="00AE1D0F" w:rsidRDefault="002E2937" w:rsidP="001A595B">
        <w:pPr>
          <w:pStyle w:val="Header"/>
          <w:tabs>
            <w:tab w:val="clear" w:pos="4153"/>
            <w:tab w:val="clear" w:pos="8306"/>
            <w:tab w:val="right" w:pos="7938"/>
          </w:tabs>
        </w:pPr>
        <w:r>
          <w:rPr>
            <w:noProof/>
          </w:rPr>
          <w:pict w14:anchorId="7488C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p w14:paraId="4B2BEB8D" w14:textId="77777777" w:rsidR="00AE1D0F" w:rsidRDefault="00AE1D0F">
    <w:pPr>
      <w:pStyle w:val="Header"/>
      <w:tabs>
        <w:tab w:val="clear" w:pos="4153"/>
        <w:tab w:val="clear" w:pos="8306"/>
        <w:tab w:val="right" w:pos="7938"/>
      </w:tabs>
    </w:pPr>
  </w:p>
  <w:p w14:paraId="6EF86440" w14:textId="77777777" w:rsidR="00AE1D0F" w:rsidRDefault="00AE1D0F">
    <w:pPr>
      <w:pStyle w:val="Header"/>
      <w:tabs>
        <w:tab w:val="clear" w:pos="4153"/>
        <w:tab w:val="clear" w:pos="8306"/>
        <w:tab w:val="right" w:pos="7938"/>
      </w:tabs>
    </w:pPr>
  </w:p>
  <w:p w14:paraId="4A2AD7E5" w14:textId="77777777" w:rsidR="00AE1D0F" w:rsidRDefault="00AE1D0F">
    <w:pPr>
      <w:pStyle w:val="Header"/>
      <w:tabs>
        <w:tab w:val="clear" w:pos="4153"/>
        <w:tab w:val="clear" w:pos="8306"/>
        <w:tab w:val="right" w:pos="7938"/>
      </w:tabs>
    </w:pPr>
  </w:p>
  <w:p w14:paraId="68A954B7" w14:textId="77777777" w:rsidR="00AE1D0F" w:rsidRDefault="00AE1D0F">
    <w:pPr>
      <w:pStyle w:val="Header"/>
      <w:tabs>
        <w:tab w:val="clear" w:pos="4153"/>
        <w:tab w:val="clear" w:pos="8306"/>
        <w:tab w:val="right" w:pos="7938"/>
      </w:tabs>
    </w:pPr>
  </w:p>
  <w:p w14:paraId="4323D93B" w14:textId="77777777" w:rsidR="00AE1D0F" w:rsidRDefault="00AE1D0F">
    <w:pPr>
      <w:pStyle w:val="Header"/>
      <w:tabs>
        <w:tab w:val="clear" w:pos="4153"/>
        <w:tab w:val="clear" w:pos="8306"/>
        <w:tab w:val="right" w:pos="7938"/>
      </w:tabs>
    </w:pPr>
  </w:p>
  <w:p w14:paraId="515183B9" w14:textId="77777777" w:rsidR="00AE1D0F" w:rsidRDefault="00AE1D0F">
    <w:pPr>
      <w:pStyle w:val="Header"/>
      <w:tabs>
        <w:tab w:val="clear" w:pos="4153"/>
        <w:tab w:val="clear" w:pos="8306"/>
        <w:tab w:val="right" w:pos="793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8E1D" w14:textId="77777777" w:rsidR="00AE1D0F" w:rsidRDefault="00AE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69A66"/>
    <w:lvl w:ilvl="0">
      <w:start w:val="1"/>
      <w:numFmt w:val="decimal"/>
      <w:lvlText w:val="%1."/>
      <w:lvlJc w:val="left"/>
      <w:pPr>
        <w:tabs>
          <w:tab w:val="num" w:pos="1492"/>
        </w:tabs>
        <w:ind w:left="1492" w:hanging="360"/>
      </w:pPr>
    </w:lvl>
  </w:abstractNum>
  <w:abstractNum w:abstractNumId="1">
    <w:nsid w:val="FFFFFF7D"/>
    <w:multiLevelType w:val="singleLevel"/>
    <w:tmpl w:val="ADD67094"/>
    <w:lvl w:ilvl="0">
      <w:start w:val="1"/>
      <w:numFmt w:val="decimal"/>
      <w:lvlText w:val="%1."/>
      <w:lvlJc w:val="left"/>
      <w:pPr>
        <w:tabs>
          <w:tab w:val="num" w:pos="1209"/>
        </w:tabs>
        <w:ind w:left="1209" w:hanging="360"/>
      </w:pPr>
    </w:lvl>
  </w:abstractNum>
  <w:abstractNum w:abstractNumId="2">
    <w:nsid w:val="FFFFFF7E"/>
    <w:multiLevelType w:val="singleLevel"/>
    <w:tmpl w:val="1E4CD24A"/>
    <w:lvl w:ilvl="0">
      <w:start w:val="1"/>
      <w:numFmt w:val="decimal"/>
      <w:lvlText w:val="%1."/>
      <w:lvlJc w:val="left"/>
      <w:pPr>
        <w:tabs>
          <w:tab w:val="num" w:pos="926"/>
        </w:tabs>
        <w:ind w:left="926" w:hanging="360"/>
      </w:pPr>
    </w:lvl>
  </w:abstractNum>
  <w:abstractNum w:abstractNumId="3">
    <w:nsid w:val="FFFFFF7F"/>
    <w:multiLevelType w:val="singleLevel"/>
    <w:tmpl w:val="44DACF08"/>
    <w:lvl w:ilvl="0">
      <w:start w:val="1"/>
      <w:numFmt w:val="decimal"/>
      <w:lvlText w:val="%1."/>
      <w:lvlJc w:val="left"/>
      <w:pPr>
        <w:tabs>
          <w:tab w:val="num" w:pos="643"/>
        </w:tabs>
        <w:ind w:left="643" w:hanging="360"/>
      </w:pPr>
    </w:lvl>
  </w:abstractNum>
  <w:abstractNum w:abstractNumId="4">
    <w:nsid w:val="FFFFFF80"/>
    <w:multiLevelType w:val="singleLevel"/>
    <w:tmpl w:val="A4387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2C89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1E0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1A7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B489EC"/>
    <w:lvl w:ilvl="0">
      <w:start w:val="1"/>
      <w:numFmt w:val="decimal"/>
      <w:lvlText w:val="%1."/>
      <w:lvlJc w:val="left"/>
      <w:pPr>
        <w:tabs>
          <w:tab w:val="num" w:pos="360"/>
        </w:tabs>
        <w:ind w:left="360" w:hanging="360"/>
      </w:pPr>
    </w:lvl>
  </w:abstractNum>
  <w:abstractNum w:abstractNumId="9">
    <w:nsid w:val="FFFFFF89"/>
    <w:multiLevelType w:val="singleLevel"/>
    <w:tmpl w:val="50AE9F42"/>
    <w:lvl w:ilvl="0">
      <w:start w:val="1"/>
      <w:numFmt w:val="bullet"/>
      <w:lvlText w:val=""/>
      <w:lvlJc w:val="left"/>
      <w:pPr>
        <w:tabs>
          <w:tab w:val="num" w:pos="360"/>
        </w:tabs>
        <w:ind w:left="360" w:hanging="360"/>
      </w:pPr>
      <w:rPr>
        <w:rFonts w:ascii="Symbol" w:hAnsi="Symbol" w:hint="default"/>
      </w:rPr>
    </w:lvl>
  </w:abstractNum>
  <w:abstractNum w:abstractNumId="10">
    <w:nsid w:val="0B2428C9"/>
    <w:multiLevelType w:val="hybridMultilevel"/>
    <w:tmpl w:val="9CEA2BBE"/>
    <w:lvl w:ilvl="0" w:tplc="9F563FC2">
      <w:start w:val="1"/>
      <w:numFmt w:val="decimal"/>
      <w:pStyle w:val="toflunr"/>
      <w:lvlText w:val="%1."/>
      <w:lvlJc w:val="right"/>
      <w:pPr>
        <w:tabs>
          <w:tab w:val="num" w:pos="648"/>
        </w:tabs>
        <w:ind w:left="0" w:firstLine="288"/>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927E8"/>
    <w:multiLevelType w:val="multilevel"/>
    <w:tmpl w:val="4CB8993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A0D71B2"/>
    <w:multiLevelType w:val="hybridMultilevel"/>
    <w:tmpl w:val="66A67A02"/>
    <w:lvl w:ilvl="0" w:tplc="2A44CC1A">
      <w:start w:val="1"/>
      <w:numFmt w:val="decimal"/>
      <w:pStyle w:val="inndregid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1522BD"/>
    <w:multiLevelType w:val="hybridMultilevel"/>
    <w:tmpl w:val="20721F4C"/>
    <w:lvl w:ilvl="0" w:tplc="4EFA3082">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694501"/>
    <w:multiLevelType w:val="hybridMultilevel"/>
    <w:tmpl w:val="6F2E9AA2"/>
    <w:lvl w:ilvl="0" w:tplc="5A6E7FE2">
      <w:start w:val="1"/>
      <w:numFmt w:val="lowerLetter"/>
      <w:lvlText w:val="%1."/>
      <w:lvlJc w:val="left"/>
      <w:pPr>
        <w:tabs>
          <w:tab w:val="num" w:pos="851"/>
        </w:tabs>
        <w:ind w:left="851" w:hanging="284"/>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4AC80DC1"/>
    <w:multiLevelType w:val="hybridMultilevel"/>
    <w:tmpl w:val="FAC020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4F6F92"/>
    <w:multiLevelType w:val="hybridMultilevel"/>
    <w:tmpl w:val="811EC85A"/>
    <w:lvl w:ilvl="0" w:tplc="08090011">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nsid w:val="6F5A2186"/>
    <w:multiLevelType w:val="hybridMultilevel"/>
    <w:tmpl w:val="6F2E9AA2"/>
    <w:lvl w:ilvl="0" w:tplc="5A6E7FE2">
      <w:start w:val="1"/>
      <w:numFmt w:val="lowerLetter"/>
      <w:lvlText w:val="%1."/>
      <w:lvlJc w:val="left"/>
      <w:pPr>
        <w:tabs>
          <w:tab w:val="num" w:pos="851"/>
        </w:tabs>
        <w:ind w:left="851" w:hanging="284"/>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71535D87"/>
    <w:multiLevelType w:val="hybridMultilevel"/>
    <w:tmpl w:val="44249386"/>
    <w:lvl w:ilvl="0" w:tplc="08090011">
      <w:start w:val="1"/>
      <w:numFmt w:val="decimal"/>
      <w:lvlText w:val="%1)"/>
      <w:lvlJc w:val="left"/>
      <w:pPr>
        <w:tabs>
          <w:tab w:val="num" w:pos="720"/>
        </w:tabs>
        <w:ind w:left="720" w:hanging="360"/>
      </w:pPr>
    </w:lvl>
    <w:lvl w:ilvl="1" w:tplc="1E82D38A">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8"/>
  </w:num>
  <w:num w:numId="14">
    <w:abstractNumId w:val="13"/>
  </w:num>
  <w:num w:numId="15">
    <w:abstractNumId w:val="12"/>
  </w:num>
  <w:num w:numId="16">
    <w:abstractNumId w:val="10"/>
  </w:num>
  <w:num w:numId="17">
    <w:abstractNumId w:val="11"/>
  </w:num>
  <w:num w:numId="18">
    <w:abstractNumId w:val="14"/>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áll S. Pálsson">
    <w15:presenceInfo w15:providerId="AD" w15:userId="S-1-5-21-1496979780-982926473-56781596-7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68"/>
    <w:rsid w:val="0000388B"/>
    <w:rsid w:val="000127FD"/>
    <w:rsid w:val="00015DA1"/>
    <w:rsid w:val="00026CC7"/>
    <w:rsid w:val="000303F8"/>
    <w:rsid w:val="00031ECB"/>
    <w:rsid w:val="00035CE9"/>
    <w:rsid w:val="00072DFD"/>
    <w:rsid w:val="0009214F"/>
    <w:rsid w:val="00111146"/>
    <w:rsid w:val="001569E3"/>
    <w:rsid w:val="00165148"/>
    <w:rsid w:val="001663AE"/>
    <w:rsid w:val="001728DB"/>
    <w:rsid w:val="00197DBF"/>
    <w:rsid w:val="001A19B3"/>
    <w:rsid w:val="001A595B"/>
    <w:rsid w:val="001C6FE6"/>
    <w:rsid w:val="001D283A"/>
    <w:rsid w:val="001D4E3C"/>
    <w:rsid w:val="001E271D"/>
    <w:rsid w:val="00204027"/>
    <w:rsid w:val="002045D2"/>
    <w:rsid w:val="00213225"/>
    <w:rsid w:val="002132D8"/>
    <w:rsid w:val="0023488A"/>
    <w:rsid w:val="002612FA"/>
    <w:rsid w:val="00266EA5"/>
    <w:rsid w:val="00276281"/>
    <w:rsid w:val="00297D53"/>
    <w:rsid w:val="002A054D"/>
    <w:rsid w:val="002A3708"/>
    <w:rsid w:val="002A441F"/>
    <w:rsid w:val="002C18EC"/>
    <w:rsid w:val="002C4C75"/>
    <w:rsid w:val="002C7B92"/>
    <w:rsid w:val="002D1868"/>
    <w:rsid w:val="002E2937"/>
    <w:rsid w:val="002E340C"/>
    <w:rsid w:val="00311C90"/>
    <w:rsid w:val="0035085A"/>
    <w:rsid w:val="00351EF1"/>
    <w:rsid w:val="003921D8"/>
    <w:rsid w:val="003A10D8"/>
    <w:rsid w:val="003A70DF"/>
    <w:rsid w:val="003E1C04"/>
    <w:rsid w:val="003E4CD3"/>
    <w:rsid w:val="003F7108"/>
    <w:rsid w:val="0040385C"/>
    <w:rsid w:val="004119CD"/>
    <w:rsid w:val="00423135"/>
    <w:rsid w:val="00427210"/>
    <w:rsid w:val="00444A37"/>
    <w:rsid w:val="004529B1"/>
    <w:rsid w:val="00460F5C"/>
    <w:rsid w:val="00463323"/>
    <w:rsid w:val="00465CB1"/>
    <w:rsid w:val="004700A2"/>
    <w:rsid w:val="00472CE5"/>
    <w:rsid w:val="00475856"/>
    <w:rsid w:val="00482A49"/>
    <w:rsid w:val="004A5BCA"/>
    <w:rsid w:val="004A76CB"/>
    <w:rsid w:val="004B7DF4"/>
    <w:rsid w:val="004C38D8"/>
    <w:rsid w:val="004C611A"/>
    <w:rsid w:val="00565392"/>
    <w:rsid w:val="00565831"/>
    <w:rsid w:val="00567BAB"/>
    <w:rsid w:val="00572DFE"/>
    <w:rsid w:val="005730F0"/>
    <w:rsid w:val="00574172"/>
    <w:rsid w:val="00584D22"/>
    <w:rsid w:val="00584F95"/>
    <w:rsid w:val="005E2E48"/>
    <w:rsid w:val="005E3802"/>
    <w:rsid w:val="005F224F"/>
    <w:rsid w:val="006330D5"/>
    <w:rsid w:val="00636B03"/>
    <w:rsid w:val="00643265"/>
    <w:rsid w:val="00645B71"/>
    <w:rsid w:val="00650EAA"/>
    <w:rsid w:val="00656731"/>
    <w:rsid w:val="00665278"/>
    <w:rsid w:val="00666B8A"/>
    <w:rsid w:val="00686B37"/>
    <w:rsid w:val="006872DD"/>
    <w:rsid w:val="006A04ED"/>
    <w:rsid w:val="006A1307"/>
    <w:rsid w:val="006B3343"/>
    <w:rsid w:val="006B6056"/>
    <w:rsid w:val="006C0D46"/>
    <w:rsid w:val="006C484E"/>
    <w:rsid w:val="006E176E"/>
    <w:rsid w:val="006E43EB"/>
    <w:rsid w:val="006F1C04"/>
    <w:rsid w:val="006F3821"/>
    <w:rsid w:val="006F64ED"/>
    <w:rsid w:val="007033AF"/>
    <w:rsid w:val="0074093E"/>
    <w:rsid w:val="00775E31"/>
    <w:rsid w:val="007B2DFB"/>
    <w:rsid w:val="007B735E"/>
    <w:rsid w:val="007D2F6F"/>
    <w:rsid w:val="007E462B"/>
    <w:rsid w:val="007F6F6C"/>
    <w:rsid w:val="00802C55"/>
    <w:rsid w:val="00807C6A"/>
    <w:rsid w:val="00812667"/>
    <w:rsid w:val="00821518"/>
    <w:rsid w:val="008462E5"/>
    <w:rsid w:val="008503A7"/>
    <w:rsid w:val="008662A3"/>
    <w:rsid w:val="00877346"/>
    <w:rsid w:val="00887A96"/>
    <w:rsid w:val="0089568F"/>
    <w:rsid w:val="008D0D30"/>
    <w:rsid w:val="008D227E"/>
    <w:rsid w:val="00914282"/>
    <w:rsid w:val="00941A27"/>
    <w:rsid w:val="009808F6"/>
    <w:rsid w:val="00990E15"/>
    <w:rsid w:val="009B11D5"/>
    <w:rsid w:val="009B4BDC"/>
    <w:rsid w:val="009B600A"/>
    <w:rsid w:val="009D64D2"/>
    <w:rsid w:val="009E6827"/>
    <w:rsid w:val="009F71EE"/>
    <w:rsid w:val="00A0289E"/>
    <w:rsid w:val="00A0403B"/>
    <w:rsid w:val="00A045F7"/>
    <w:rsid w:val="00A45ED8"/>
    <w:rsid w:val="00A55B35"/>
    <w:rsid w:val="00A73DDE"/>
    <w:rsid w:val="00A825C2"/>
    <w:rsid w:val="00A8741C"/>
    <w:rsid w:val="00AA2378"/>
    <w:rsid w:val="00AA59B1"/>
    <w:rsid w:val="00AC0695"/>
    <w:rsid w:val="00AC3E69"/>
    <w:rsid w:val="00AC77E5"/>
    <w:rsid w:val="00AE1D0F"/>
    <w:rsid w:val="00B0028D"/>
    <w:rsid w:val="00B04E1C"/>
    <w:rsid w:val="00B10A37"/>
    <w:rsid w:val="00B13939"/>
    <w:rsid w:val="00B26EF1"/>
    <w:rsid w:val="00B34318"/>
    <w:rsid w:val="00B534FE"/>
    <w:rsid w:val="00B5504A"/>
    <w:rsid w:val="00B87A47"/>
    <w:rsid w:val="00B90A37"/>
    <w:rsid w:val="00BA5BD5"/>
    <w:rsid w:val="00BA5EDE"/>
    <w:rsid w:val="00BA637E"/>
    <w:rsid w:val="00BB7BAA"/>
    <w:rsid w:val="00BC07BC"/>
    <w:rsid w:val="00BE592E"/>
    <w:rsid w:val="00BF2234"/>
    <w:rsid w:val="00BF69D4"/>
    <w:rsid w:val="00C12B17"/>
    <w:rsid w:val="00C16BF1"/>
    <w:rsid w:val="00C2210D"/>
    <w:rsid w:val="00C24D50"/>
    <w:rsid w:val="00C34C26"/>
    <w:rsid w:val="00C44BFE"/>
    <w:rsid w:val="00C667AF"/>
    <w:rsid w:val="00C85813"/>
    <w:rsid w:val="00C97BDB"/>
    <w:rsid w:val="00CA080E"/>
    <w:rsid w:val="00CA7E80"/>
    <w:rsid w:val="00CC2092"/>
    <w:rsid w:val="00CC2570"/>
    <w:rsid w:val="00CD235B"/>
    <w:rsid w:val="00CD71B8"/>
    <w:rsid w:val="00CF29BB"/>
    <w:rsid w:val="00D06537"/>
    <w:rsid w:val="00D10DB0"/>
    <w:rsid w:val="00D16AE3"/>
    <w:rsid w:val="00D16FD8"/>
    <w:rsid w:val="00D3744B"/>
    <w:rsid w:val="00D467AD"/>
    <w:rsid w:val="00D51F95"/>
    <w:rsid w:val="00D546A9"/>
    <w:rsid w:val="00D603A7"/>
    <w:rsid w:val="00D74115"/>
    <w:rsid w:val="00D96075"/>
    <w:rsid w:val="00DA159C"/>
    <w:rsid w:val="00DB3C29"/>
    <w:rsid w:val="00DE40BB"/>
    <w:rsid w:val="00DF703A"/>
    <w:rsid w:val="00E01E37"/>
    <w:rsid w:val="00E149B6"/>
    <w:rsid w:val="00E204E1"/>
    <w:rsid w:val="00E47948"/>
    <w:rsid w:val="00E508F7"/>
    <w:rsid w:val="00E56704"/>
    <w:rsid w:val="00EB29E9"/>
    <w:rsid w:val="00EC21D1"/>
    <w:rsid w:val="00ED137C"/>
    <w:rsid w:val="00ED702F"/>
    <w:rsid w:val="00ED7D8F"/>
    <w:rsid w:val="00EE29CE"/>
    <w:rsid w:val="00F0700A"/>
    <w:rsid w:val="00F11435"/>
    <w:rsid w:val="00F259FF"/>
    <w:rsid w:val="00F439BF"/>
    <w:rsid w:val="00F44170"/>
    <w:rsid w:val="00F5117D"/>
    <w:rsid w:val="00F7020B"/>
    <w:rsid w:val="00F96642"/>
    <w:rsid w:val="00FB4690"/>
    <w:rsid w:val="00FB733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6B4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97"/>
        <w:tab w:val="right" w:pos="7796"/>
      </w:tabs>
      <w:ind w:firstLine="397"/>
      <w:jc w:val="both"/>
    </w:pPr>
    <w:rPr>
      <w:rFonts w:ascii="Times" w:hAnsi="Times"/>
      <w:sz w:val="21"/>
      <w:lang w:eastAsia="en-GB"/>
    </w:rPr>
  </w:style>
  <w:style w:type="paragraph" w:styleId="Heading1">
    <w:name w:val="heading 1"/>
    <w:basedOn w:val="Normal"/>
    <w:next w:val="Normal"/>
    <w:qFormat/>
    <w:pPr>
      <w:keepNext/>
      <w:spacing w:before="240" w:after="60"/>
      <w:ind w:firstLine="0"/>
      <w:jc w:val="center"/>
      <w:outlineLvl w:val="0"/>
    </w:pPr>
    <w:rPr>
      <w:spacing w:val="32"/>
      <w:kern w:val="28"/>
      <w:sz w:val="32"/>
    </w:rPr>
  </w:style>
  <w:style w:type="paragraph" w:styleId="Heading2">
    <w:name w:val="heading 2"/>
    <w:basedOn w:val="Normal"/>
    <w:next w:val="Normal"/>
    <w:qFormat/>
    <w:pPr>
      <w:keepNext/>
      <w:ind w:firstLine="0"/>
      <w:jc w:val="center"/>
      <w:outlineLvl w:val="1"/>
    </w:pPr>
    <w:rPr>
      <w:b/>
    </w:rPr>
  </w:style>
  <w:style w:type="paragraph" w:styleId="Heading3">
    <w:name w:val="heading 3"/>
    <w:basedOn w:val="Normal"/>
    <w:next w:val="Normal"/>
    <w:qFormat/>
    <w:pPr>
      <w:keepNext/>
      <w:ind w:firstLine="0"/>
      <w:jc w:val="center"/>
      <w:outlineLvl w:val="2"/>
    </w:pPr>
  </w:style>
  <w:style w:type="paragraph" w:styleId="Heading4">
    <w:name w:val="heading 4"/>
    <w:basedOn w:val="Normal"/>
    <w:next w:val="Normal"/>
    <w:qFormat/>
    <w:rsid w:val="00D06537"/>
    <w:pPr>
      <w:keepNext/>
      <w:ind w:firstLine="0"/>
      <w:jc w:val="center"/>
      <w:outlineLvl w:val="3"/>
    </w:pPr>
    <w:rPr>
      <w:bCs/>
      <w:i/>
      <w:szCs w:val="28"/>
    </w:rPr>
  </w:style>
  <w:style w:type="paragraph" w:styleId="Heading5">
    <w:name w:val="heading 5"/>
    <w:basedOn w:val="Normal"/>
    <w:next w:val="Normal"/>
    <w:qFormat/>
    <w:rsid w:val="00ED137C"/>
    <w:pPr>
      <w:keepNext/>
      <w:tabs>
        <w:tab w:val="clear" w:pos="397"/>
        <w:tab w:val="clear" w:pos="7796"/>
        <w:tab w:val="right" w:pos="2640"/>
        <w:tab w:val="right" w:leader="dot" w:pos="7333"/>
        <w:tab w:val="right" w:pos="7747"/>
        <w:tab w:val="right" w:leader="dot" w:pos="8305"/>
        <w:tab w:val="left" w:pos="8640"/>
        <w:tab w:val="left" w:pos="9360"/>
      </w:tabs>
      <w:ind w:firstLine="0"/>
      <w:jc w:val="left"/>
      <w:outlineLvl w:val="4"/>
    </w:pPr>
    <w:rPr>
      <w:sz w:val="48"/>
      <w:lang w:val="en-US" w:eastAsia="en-US"/>
    </w:rPr>
  </w:style>
  <w:style w:type="paragraph" w:styleId="Heading6">
    <w:name w:val="heading 6"/>
    <w:basedOn w:val="Normal"/>
    <w:next w:val="Normal"/>
    <w:qFormat/>
    <w:rsid w:val="00ED137C"/>
    <w:pPr>
      <w:keepNext/>
      <w:tabs>
        <w:tab w:val="clear" w:pos="397"/>
        <w:tab w:val="clear" w:pos="7796"/>
        <w:tab w:val="right" w:pos="2640"/>
        <w:tab w:val="right" w:leader="dot" w:pos="7333"/>
        <w:tab w:val="right" w:pos="7747"/>
        <w:tab w:val="right" w:leader="dot" w:pos="8305"/>
        <w:tab w:val="left" w:pos="8640"/>
        <w:tab w:val="left" w:pos="9360"/>
      </w:tabs>
      <w:ind w:firstLine="0"/>
      <w:jc w:val="center"/>
      <w:outlineLvl w:val="5"/>
    </w:pPr>
    <w:rPr>
      <w:rFonts w:ascii="Times New Roman" w:hAnsi="Times New Roman"/>
      <w:b/>
      <w:bCs/>
      <w:sz w:val="28"/>
      <w:lang w:val="en-US" w:eastAsia="en-US"/>
    </w:rPr>
  </w:style>
  <w:style w:type="paragraph" w:styleId="Heading7">
    <w:name w:val="heading 7"/>
    <w:basedOn w:val="Normal"/>
    <w:next w:val="Normal"/>
    <w:qFormat/>
    <w:rsid w:val="00ED137C"/>
    <w:pPr>
      <w:keepNext/>
      <w:tabs>
        <w:tab w:val="clear" w:pos="397"/>
        <w:tab w:val="clear" w:pos="7796"/>
        <w:tab w:val="right" w:pos="2640"/>
        <w:tab w:val="right" w:leader="dot" w:pos="7333"/>
        <w:tab w:val="right" w:pos="7747"/>
        <w:tab w:val="right" w:leader="dot" w:pos="8305"/>
        <w:tab w:val="left" w:pos="8640"/>
        <w:tab w:val="left" w:pos="9360"/>
      </w:tabs>
      <w:ind w:firstLine="0"/>
      <w:jc w:val="left"/>
      <w:outlineLvl w:val="6"/>
    </w:pPr>
    <w:rPr>
      <w:rFonts w:ascii="Times New Roman" w:hAnsi="Times New Roman"/>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gsetning">
    <w:name w:val="Dagsetning"/>
    <w:basedOn w:val="Normal"/>
    <w:pPr>
      <w:tabs>
        <w:tab w:val="clear" w:pos="7796"/>
      </w:tabs>
      <w:ind w:firstLine="0"/>
      <w:jc w:val="center"/>
    </w:pPr>
    <w:rPr>
      <w:i/>
    </w:rPr>
  </w:style>
  <w:style w:type="paragraph" w:customStyle="1" w:styleId="Undirritun1">
    <w:name w:val="Undirritun 1"/>
    <w:basedOn w:val="Normal"/>
    <w:pPr>
      <w:ind w:firstLine="0"/>
      <w:jc w:val="center"/>
    </w:pPr>
    <w:rPr>
      <w:b/>
    </w:rPr>
  </w:style>
  <w:style w:type="paragraph" w:customStyle="1" w:styleId="Undirritun2">
    <w:name w:val="Undirritun 2"/>
    <w:basedOn w:val="Normal"/>
    <w:pPr>
      <w:ind w:firstLine="0"/>
      <w:jc w:val="right"/>
    </w:pPr>
    <w:rPr>
      <w:i/>
    </w:rPr>
  </w:style>
  <w:style w:type="paragraph" w:styleId="Header">
    <w:name w:val="header"/>
    <w:basedOn w:val="Normal"/>
    <w:pPr>
      <w:tabs>
        <w:tab w:val="clear" w:pos="397"/>
        <w:tab w:val="clear" w:pos="7796"/>
        <w:tab w:val="center" w:pos="4153"/>
        <w:tab w:val="right" w:pos="8306"/>
      </w:tabs>
      <w:ind w:firstLine="0"/>
    </w:pPr>
  </w:style>
  <w:style w:type="paragraph" w:styleId="Footer">
    <w:name w:val="footer"/>
    <w:basedOn w:val="Normal"/>
    <w:link w:val="FooterChar"/>
    <w:pPr>
      <w:tabs>
        <w:tab w:val="clear" w:pos="397"/>
        <w:tab w:val="clear" w:pos="7796"/>
        <w:tab w:val="center" w:pos="4153"/>
        <w:tab w:val="right" w:pos="8306"/>
      </w:tabs>
      <w:ind w:firstLine="0"/>
    </w:pPr>
  </w:style>
  <w:style w:type="character" w:customStyle="1" w:styleId="FooterChar">
    <w:name w:val="Footer Char"/>
    <w:link w:val="Footer"/>
    <w:rsid w:val="00AC3E69"/>
    <w:rPr>
      <w:rFonts w:ascii="Times" w:hAnsi="Times"/>
      <w:sz w:val="21"/>
      <w:lang w:val="is-IS" w:eastAsia="en-GB" w:bidi="ar-SA"/>
    </w:rPr>
  </w:style>
  <w:style w:type="paragraph" w:customStyle="1" w:styleId="tolulidir">
    <w:name w:val="tolulidir"/>
    <w:basedOn w:val="Normal"/>
    <w:pPr>
      <w:ind w:left="397" w:hanging="397"/>
    </w:pPr>
  </w:style>
  <w:style w:type="paragraph" w:customStyle="1" w:styleId="fhundirskr">
    <w:name w:val="fhundirskr"/>
    <w:basedOn w:val="Heading3"/>
    <w:pPr>
      <w:spacing w:before="80" w:after="80"/>
      <w:outlineLvl w:val="9"/>
    </w:pPr>
  </w:style>
  <w:style w:type="paragraph" w:customStyle="1" w:styleId="tollavid">
    <w:name w:val="tollavid"/>
    <w:basedOn w:val="Normal"/>
    <w:pPr>
      <w:tabs>
        <w:tab w:val="clear" w:pos="397"/>
        <w:tab w:val="clear" w:pos="7796"/>
        <w:tab w:val="left" w:pos="567"/>
        <w:tab w:val="left" w:pos="1560"/>
        <w:tab w:val="left" w:pos="1701"/>
        <w:tab w:val="left" w:pos="1871"/>
        <w:tab w:val="left" w:pos="2041"/>
        <w:tab w:val="left" w:pos="2211"/>
        <w:tab w:val="left" w:pos="2381"/>
        <w:tab w:val="left" w:leader="dot" w:pos="6237"/>
        <w:tab w:val="decimal" w:pos="6663"/>
        <w:tab w:val="decimal" w:pos="7230"/>
        <w:tab w:val="decimal" w:pos="7797"/>
      </w:tabs>
      <w:ind w:right="1701" w:firstLine="567"/>
    </w:pPr>
    <w:rPr>
      <w:lang w:val="en-GB"/>
    </w:rPr>
  </w:style>
  <w:style w:type="paragraph" w:styleId="BodyText2">
    <w:name w:val="Body Text 2"/>
    <w:basedOn w:val="Normal"/>
    <w:rsid w:val="00AC3E69"/>
    <w:pPr>
      <w:tabs>
        <w:tab w:val="clear" w:pos="397"/>
        <w:tab w:val="clear" w:pos="7796"/>
      </w:tabs>
      <w:ind w:firstLine="0"/>
      <w:jc w:val="center"/>
    </w:pPr>
    <w:rPr>
      <w:rFonts w:ascii="Univers" w:hAnsi="Univers"/>
      <w:b/>
      <w:sz w:val="24"/>
      <w:lang w:eastAsia="en-US"/>
    </w:rPr>
  </w:style>
  <w:style w:type="paragraph" w:customStyle="1" w:styleId="meginmal">
    <w:name w:val="meginmal"/>
    <w:basedOn w:val="Normal"/>
    <w:rsid w:val="00ED137C"/>
    <w:pPr>
      <w:tabs>
        <w:tab w:val="clear" w:pos="397"/>
        <w:tab w:val="clear" w:pos="7796"/>
      </w:tabs>
      <w:spacing w:line="236" w:lineRule="exact"/>
      <w:ind w:firstLine="0"/>
    </w:pPr>
    <w:rPr>
      <w:sz w:val="20"/>
      <w:szCs w:val="24"/>
      <w:lang w:val="en-GB" w:eastAsia="en-US"/>
    </w:rPr>
  </w:style>
  <w:style w:type="paragraph" w:customStyle="1" w:styleId="meginmal1">
    <w:name w:val="meginmal1"/>
    <w:basedOn w:val="Normal"/>
    <w:rsid w:val="00ED137C"/>
    <w:pPr>
      <w:tabs>
        <w:tab w:val="clear" w:pos="397"/>
        <w:tab w:val="clear" w:pos="7796"/>
      </w:tabs>
      <w:spacing w:line="236" w:lineRule="exact"/>
      <w:ind w:firstLine="0"/>
    </w:pPr>
    <w:rPr>
      <w:sz w:val="20"/>
      <w:szCs w:val="24"/>
      <w:lang w:val="en-GB" w:eastAsia="en-US"/>
    </w:rPr>
  </w:style>
  <w:style w:type="paragraph" w:customStyle="1" w:styleId="taflameginm1">
    <w:name w:val="tafla meginm1"/>
    <w:rsid w:val="00ED137C"/>
    <w:pPr>
      <w:spacing w:after="40"/>
      <w:jc w:val="both"/>
    </w:pPr>
    <w:rPr>
      <w:sz w:val="18"/>
      <w:lang w:val="en-US" w:eastAsia="en-US"/>
    </w:rPr>
  </w:style>
  <w:style w:type="paragraph" w:customStyle="1" w:styleId="taflainndr1">
    <w:name w:val="tafla inndr1"/>
    <w:basedOn w:val="Normal"/>
    <w:rsid w:val="00ED137C"/>
    <w:pPr>
      <w:tabs>
        <w:tab w:val="clear" w:pos="397"/>
        <w:tab w:val="clear" w:pos="7796"/>
        <w:tab w:val="left" w:pos="187"/>
      </w:tabs>
      <w:spacing w:after="40"/>
      <w:ind w:left="187" w:hanging="187"/>
    </w:pPr>
    <w:rPr>
      <w:sz w:val="18"/>
      <w:lang w:val="en-US" w:eastAsia="en-US"/>
    </w:rPr>
  </w:style>
  <w:style w:type="paragraph" w:customStyle="1" w:styleId="meginmal-">
    <w:name w:val="meginmal -"/>
    <w:basedOn w:val="meginmal"/>
    <w:rsid w:val="00ED137C"/>
    <w:pPr>
      <w:ind w:left="1440" w:hanging="180"/>
    </w:pPr>
  </w:style>
  <w:style w:type="paragraph" w:customStyle="1" w:styleId="meginmala">
    <w:name w:val="meginmal a)"/>
    <w:basedOn w:val="Normal"/>
    <w:rsid w:val="00ED137C"/>
    <w:pPr>
      <w:tabs>
        <w:tab w:val="clear" w:pos="397"/>
        <w:tab w:val="clear" w:pos="7796"/>
      </w:tabs>
      <w:spacing w:before="60" w:line="236" w:lineRule="exact"/>
      <w:ind w:left="1267" w:hanging="360"/>
    </w:pPr>
    <w:rPr>
      <w:sz w:val="20"/>
      <w:szCs w:val="24"/>
      <w:lang w:val="en-GB" w:eastAsia="en-US"/>
    </w:rPr>
  </w:style>
  <w:style w:type="paragraph" w:styleId="NormalWeb">
    <w:name w:val="Normal (Web)"/>
    <w:basedOn w:val="Normal"/>
    <w:rsid w:val="00ED137C"/>
    <w:pPr>
      <w:tabs>
        <w:tab w:val="clear" w:pos="397"/>
        <w:tab w:val="clear" w:pos="7796"/>
      </w:tabs>
      <w:spacing w:before="100" w:beforeAutospacing="1" w:after="100" w:afterAutospacing="1"/>
      <w:ind w:firstLine="0"/>
      <w:jc w:val="left"/>
    </w:pPr>
    <w:rPr>
      <w:rFonts w:ascii="Times New Roman" w:hAnsi="Times New Roman"/>
      <w:sz w:val="24"/>
      <w:szCs w:val="24"/>
      <w:lang w:val="en-GB"/>
    </w:rPr>
  </w:style>
  <w:style w:type="paragraph" w:customStyle="1" w:styleId="inndregid6">
    <w:name w:val="inndregid6"/>
    <w:basedOn w:val="Normal"/>
    <w:autoRedefine/>
    <w:rsid w:val="00ED137C"/>
    <w:pPr>
      <w:numPr>
        <w:numId w:val="15"/>
      </w:numPr>
      <w:tabs>
        <w:tab w:val="clear" w:pos="397"/>
        <w:tab w:val="clear" w:pos="7796"/>
      </w:tabs>
      <w:jc w:val="left"/>
    </w:pPr>
    <w:rPr>
      <w:rFonts w:ascii="Times New Roman" w:hAnsi="Times New Roman"/>
      <w:sz w:val="24"/>
      <w:szCs w:val="24"/>
      <w:lang w:val="en-GB" w:eastAsia="en-US"/>
    </w:rPr>
  </w:style>
  <w:style w:type="paragraph" w:customStyle="1" w:styleId="taflainndr">
    <w:name w:val="tafla inndr"/>
    <w:basedOn w:val="taflameginm"/>
    <w:rsid w:val="00ED137C"/>
    <w:pPr>
      <w:tabs>
        <w:tab w:val="left" w:pos="187"/>
      </w:tabs>
      <w:ind w:left="187" w:hanging="187"/>
    </w:pPr>
    <w:rPr>
      <w:rFonts w:ascii="Times" w:hAnsi="Times"/>
    </w:rPr>
  </w:style>
  <w:style w:type="paragraph" w:customStyle="1" w:styleId="taflameginm">
    <w:name w:val="tafla meginm"/>
    <w:rsid w:val="00ED137C"/>
    <w:pPr>
      <w:spacing w:after="40"/>
      <w:jc w:val="both"/>
    </w:pPr>
    <w:rPr>
      <w:sz w:val="18"/>
      <w:lang w:val="en-US" w:eastAsia="en-US"/>
    </w:rPr>
  </w:style>
  <w:style w:type="paragraph" w:customStyle="1" w:styleId="hanghang">
    <w:name w:val="hang+hang"/>
    <w:basedOn w:val="Normal"/>
    <w:rsid w:val="00ED137C"/>
    <w:pPr>
      <w:tabs>
        <w:tab w:val="clear" w:pos="397"/>
        <w:tab w:val="clear" w:pos="7796"/>
        <w:tab w:val="left" w:pos="680"/>
      </w:tabs>
      <w:spacing w:line="236" w:lineRule="exact"/>
      <w:ind w:left="680" w:hanging="283"/>
    </w:pPr>
    <w:rPr>
      <w:sz w:val="20"/>
      <w:lang w:val="en-US" w:eastAsia="en-US"/>
    </w:rPr>
  </w:style>
  <w:style w:type="paragraph" w:customStyle="1" w:styleId="hang19">
    <w:name w:val="hang19"/>
    <w:basedOn w:val="Normal"/>
    <w:rsid w:val="00ED137C"/>
    <w:pPr>
      <w:tabs>
        <w:tab w:val="clear" w:pos="397"/>
        <w:tab w:val="clear" w:pos="7796"/>
        <w:tab w:val="left" w:pos="720"/>
        <w:tab w:val="left" w:pos="1077"/>
        <w:tab w:val="left" w:pos="1440"/>
        <w:tab w:val="left" w:pos="2160"/>
        <w:tab w:val="left" w:pos="2880"/>
        <w:tab w:val="left" w:pos="3600"/>
        <w:tab w:val="left" w:pos="4320"/>
        <w:tab w:val="left" w:pos="5040"/>
        <w:tab w:val="left" w:pos="5760"/>
        <w:tab w:val="left" w:pos="6480"/>
        <w:tab w:val="left" w:pos="7200"/>
        <w:tab w:val="left" w:pos="7920"/>
      </w:tabs>
      <w:spacing w:line="236" w:lineRule="exact"/>
      <w:ind w:left="1077" w:hanging="1077"/>
    </w:pPr>
    <w:rPr>
      <w:sz w:val="20"/>
      <w:lang w:val="en-US" w:eastAsia="en-US"/>
    </w:rPr>
  </w:style>
  <w:style w:type="paragraph" w:styleId="BodyTextIndent2">
    <w:name w:val="Body Text Indent 2"/>
    <w:basedOn w:val="Normal"/>
    <w:rsid w:val="00ED137C"/>
    <w:pPr>
      <w:tabs>
        <w:tab w:val="clear" w:pos="397"/>
        <w:tab w:val="clear" w:pos="7796"/>
        <w:tab w:val="left" w:pos="907"/>
        <w:tab w:val="left" w:pos="4253"/>
        <w:tab w:val="left" w:pos="4320"/>
        <w:tab w:val="left" w:pos="5040"/>
        <w:tab w:val="left" w:pos="5760"/>
        <w:tab w:val="left" w:pos="6480"/>
        <w:tab w:val="left" w:pos="7200"/>
        <w:tab w:val="left" w:pos="7920"/>
        <w:tab w:val="left" w:pos="8640"/>
        <w:tab w:val="left" w:pos="9360"/>
      </w:tabs>
      <w:spacing w:line="236" w:lineRule="exact"/>
      <w:ind w:left="680" w:firstLine="0"/>
      <w:jc w:val="left"/>
    </w:pPr>
    <w:rPr>
      <w:sz w:val="24"/>
      <w:lang w:val="en-US" w:eastAsia="en-US"/>
    </w:rPr>
  </w:style>
  <w:style w:type="paragraph" w:customStyle="1" w:styleId="Mijafeitt">
    <w:name w:val="Mi￰ja feitt"/>
    <w:basedOn w:val="Normal"/>
    <w:rsid w:val="00ED137C"/>
    <w:pPr>
      <w:tabs>
        <w:tab w:val="clear" w:pos="397"/>
        <w:tab w:val="clear" w:pos="7796"/>
      </w:tabs>
      <w:spacing w:line="236" w:lineRule="exact"/>
      <w:ind w:firstLine="0"/>
      <w:jc w:val="center"/>
    </w:pPr>
    <w:rPr>
      <w:b/>
      <w:sz w:val="20"/>
      <w:lang w:val="en-US" w:eastAsia="en-US"/>
    </w:rPr>
  </w:style>
  <w:style w:type="paragraph" w:styleId="BodyText">
    <w:name w:val="Body Text"/>
    <w:basedOn w:val="Normal"/>
    <w:rsid w:val="00ED137C"/>
    <w:pPr>
      <w:tabs>
        <w:tab w:val="clear" w:pos="397"/>
        <w:tab w:val="clear" w:pos="7796"/>
      </w:tabs>
      <w:ind w:firstLine="0"/>
      <w:jc w:val="left"/>
    </w:pPr>
    <w:rPr>
      <w:rFonts w:ascii="Times New Roman" w:hAnsi="Times New Roman"/>
      <w:color w:val="FF0000"/>
      <w:sz w:val="24"/>
      <w:szCs w:val="24"/>
      <w:lang w:val="en-GB" w:eastAsia="en-US"/>
    </w:rPr>
  </w:style>
  <w:style w:type="paragraph" w:styleId="BodyTextIndent3">
    <w:name w:val="Body Text Indent 3"/>
    <w:basedOn w:val="Normal"/>
    <w:rsid w:val="00ED137C"/>
    <w:pPr>
      <w:tabs>
        <w:tab w:val="clear" w:pos="397"/>
        <w:tab w:val="clear" w:pos="7796"/>
      </w:tabs>
      <w:ind w:left="1077" w:firstLine="0"/>
    </w:pPr>
    <w:rPr>
      <w:rFonts w:ascii="Times New Roman" w:hAnsi="Times New Roman"/>
      <w:sz w:val="20"/>
      <w:szCs w:val="24"/>
      <w:lang w:val="en-GB" w:eastAsia="en-US"/>
    </w:rPr>
  </w:style>
  <w:style w:type="paragraph" w:styleId="BlockText">
    <w:name w:val="Block Text"/>
    <w:basedOn w:val="Normal"/>
    <w:rsid w:val="00ED137C"/>
    <w:pPr>
      <w:tabs>
        <w:tab w:val="clear" w:pos="397"/>
        <w:tab w:val="clear" w:pos="7796"/>
      </w:tabs>
      <w:ind w:left="720" w:right="-271" w:firstLine="0"/>
      <w:jc w:val="left"/>
    </w:pPr>
    <w:rPr>
      <w:rFonts w:ascii="Times New Roman" w:hAnsi="Times New Roman"/>
      <w:sz w:val="20"/>
      <w:szCs w:val="24"/>
      <w:lang w:val="en-GB" w:eastAsia="en-US"/>
    </w:rPr>
  </w:style>
  <w:style w:type="character" w:styleId="PageNumber">
    <w:name w:val="page number"/>
    <w:basedOn w:val="DefaultParagraphFont"/>
    <w:rsid w:val="00ED137C"/>
  </w:style>
  <w:style w:type="paragraph" w:customStyle="1" w:styleId="toflunr">
    <w:name w:val="toflunr"/>
    <w:basedOn w:val="Normal"/>
    <w:next w:val="Normal"/>
    <w:autoRedefine/>
    <w:rsid w:val="00ED137C"/>
    <w:pPr>
      <w:numPr>
        <w:numId w:val="16"/>
      </w:numPr>
      <w:tabs>
        <w:tab w:val="clear" w:pos="397"/>
        <w:tab w:val="clear" w:pos="648"/>
        <w:tab w:val="clear" w:pos="7796"/>
        <w:tab w:val="num" w:pos="360"/>
      </w:tabs>
      <w:spacing w:before="120" w:after="120"/>
      <w:ind w:firstLine="0"/>
      <w:jc w:val="left"/>
    </w:pPr>
    <w:rPr>
      <w:rFonts w:ascii="Times New Roman" w:hAnsi="Times New Roman"/>
      <w:sz w:val="20"/>
      <w:lang w:eastAsia="en-US"/>
    </w:rPr>
  </w:style>
  <w:style w:type="paragraph" w:customStyle="1" w:styleId="hluti">
    <w:name w:val="hluti"/>
    <w:basedOn w:val="Heading1"/>
    <w:rsid w:val="00ED137C"/>
    <w:pPr>
      <w:tabs>
        <w:tab w:val="clear" w:pos="397"/>
        <w:tab w:val="clear" w:pos="7796"/>
        <w:tab w:val="right" w:pos="2640"/>
        <w:tab w:val="right" w:leader="dot" w:pos="7333"/>
        <w:tab w:val="right" w:pos="7747"/>
        <w:tab w:val="right" w:leader="dot" w:pos="8305"/>
        <w:tab w:val="left" w:pos="8640"/>
        <w:tab w:val="left" w:pos="9360"/>
      </w:tabs>
      <w:spacing w:before="0" w:after="0" w:line="236" w:lineRule="exact"/>
      <w:ind w:left="1620" w:hanging="1620"/>
      <w:jc w:val="left"/>
    </w:pPr>
    <w:rPr>
      <w:rFonts w:ascii="Times New Roman" w:hAnsi="Times New Roman"/>
      <w:spacing w:val="0"/>
      <w:kern w:val="0"/>
      <w:sz w:val="28"/>
      <w:lang w:val="en-US" w:eastAsia="en-US"/>
    </w:rPr>
  </w:style>
  <w:style w:type="paragraph" w:customStyle="1" w:styleId="kafli1">
    <w:name w:val="kafli 1"/>
    <w:basedOn w:val="Heading2"/>
    <w:rsid w:val="00ED137C"/>
    <w:pPr>
      <w:tabs>
        <w:tab w:val="clear" w:pos="397"/>
        <w:tab w:val="clear" w:pos="7796"/>
        <w:tab w:val="left" w:pos="900"/>
      </w:tabs>
      <w:spacing w:before="240" w:after="60"/>
      <w:ind w:left="900" w:hanging="900"/>
      <w:jc w:val="both"/>
    </w:pPr>
    <w:rPr>
      <w:rFonts w:ascii="Times New Roman" w:hAnsi="Times New Roman"/>
      <w:sz w:val="22"/>
      <w:lang w:val="en-US" w:eastAsia="en-US"/>
    </w:rPr>
  </w:style>
  <w:style w:type="paragraph" w:customStyle="1" w:styleId="meginmlfeitl">
    <w:name w:val="meginmál feitl"/>
    <w:basedOn w:val="meginmal"/>
    <w:rsid w:val="00ED137C"/>
  </w:style>
  <w:style w:type="paragraph" w:customStyle="1" w:styleId="kafliundirk11">
    <w:name w:val="kafli undirk 1.1"/>
    <w:basedOn w:val="Heading3"/>
    <w:rsid w:val="00ED137C"/>
    <w:pPr>
      <w:tabs>
        <w:tab w:val="clear" w:pos="397"/>
        <w:tab w:val="clear" w:pos="7796"/>
      </w:tabs>
      <w:spacing w:before="240" w:after="60"/>
      <w:ind w:left="900" w:hanging="900"/>
      <w:jc w:val="both"/>
    </w:pPr>
    <w:rPr>
      <w:rFonts w:ascii="Times New Roman" w:hAnsi="Times New Roman"/>
      <w:b/>
      <w:sz w:val="20"/>
      <w:lang w:val="en-US" w:eastAsia="en-US"/>
    </w:rPr>
  </w:style>
  <w:style w:type="paragraph" w:customStyle="1" w:styleId="kafliundirk111">
    <w:name w:val="kafli undirk 1.1.1"/>
    <w:basedOn w:val="kafliundirk11"/>
    <w:rsid w:val="00ED137C"/>
  </w:style>
  <w:style w:type="paragraph" w:customStyle="1" w:styleId="meginmal10">
    <w:name w:val="meginmal 1)"/>
    <w:basedOn w:val="meginmal"/>
    <w:rsid w:val="00ED137C"/>
    <w:pPr>
      <w:tabs>
        <w:tab w:val="left" w:pos="360"/>
      </w:tabs>
      <w:ind w:left="720" w:hanging="720"/>
    </w:pPr>
  </w:style>
  <w:style w:type="paragraph" w:customStyle="1" w:styleId="kaflimeginmal1111">
    <w:name w:val="kafli_meginmal 1.1.1.1"/>
    <w:basedOn w:val="meginmal"/>
    <w:rsid w:val="00ED137C"/>
    <w:pPr>
      <w:tabs>
        <w:tab w:val="left" w:pos="900"/>
      </w:tabs>
      <w:spacing w:before="120"/>
    </w:pPr>
  </w:style>
  <w:style w:type="paragraph" w:customStyle="1" w:styleId="meginmaltab">
    <w:name w:val="meginmal tab"/>
    <w:basedOn w:val="meginmal"/>
    <w:rsid w:val="00ED137C"/>
    <w:pPr>
      <w:tabs>
        <w:tab w:val="left" w:pos="1440"/>
        <w:tab w:val="center" w:pos="1980"/>
        <w:tab w:val="center" w:pos="2520"/>
        <w:tab w:val="center" w:pos="3060"/>
        <w:tab w:val="left" w:pos="3600"/>
      </w:tabs>
    </w:pPr>
  </w:style>
  <w:style w:type="paragraph" w:customStyle="1" w:styleId="meginmal-feitlinndr">
    <w:name w:val="meginmal - feitl inndr"/>
    <w:basedOn w:val="meginmal"/>
    <w:next w:val="meginmal"/>
    <w:rsid w:val="00ED137C"/>
    <w:pPr>
      <w:spacing w:before="40"/>
    </w:pPr>
    <w:rPr>
      <w:b/>
      <w:bCs/>
    </w:rPr>
  </w:style>
  <w:style w:type="paragraph" w:customStyle="1" w:styleId="meginmalromv">
    <w:name w:val="meginmal romv"/>
    <w:basedOn w:val="meginmal10"/>
    <w:rsid w:val="00ED137C"/>
    <w:pPr>
      <w:tabs>
        <w:tab w:val="left" w:pos="1620"/>
      </w:tabs>
      <w:ind w:left="1620" w:hanging="360"/>
    </w:pPr>
  </w:style>
  <w:style w:type="paragraph" w:customStyle="1" w:styleId="hluti1">
    <w:name w:val="hluti1"/>
    <w:basedOn w:val="Heading1"/>
    <w:rsid w:val="00ED137C"/>
    <w:pPr>
      <w:tabs>
        <w:tab w:val="clear" w:pos="397"/>
        <w:tab w:val="clear" w:pos="7796"/>
        <w:tab w:val="right" w:pos="2640"/>
        <w:tab w:val="right" w:leader="dot" w:pos="7333"/>
        <w:tab w:val="right" w:pos="7747"/>
        <w:tab w:val="right" w:leader="dot" w:pos="8305"/>
        <w:tab w:val="left" w:pos="8640"/>
        <w:tab w:val="left" w:pos="9360"/>
      </w:tabs>
      <w:spacing w:before="0" w:after="0" w:line="236" w:lineRule="exact"/>
      <w:ind w:left="1620" w:hanging="1620"/>
      <w:jc w:val="left"/>
    </w:pPr>
    <w:rPr>
      <w:rFonts w:ascii="Times New Roman" w:hAnsi="Times New Roman"/>
      <w:spacing w:val="0"/>
      <w:kern w:val="0"/>
      <w:sz w:val="28"/>
      <w:lang w:val="en-US" w:eastAsia="en-US"/>
    </w:rPr>
  </w:style>
  <w:style w:type="paragraph" w:customStyle="1" w:styleId="kafli11">
    <w:name w:val="kafli 11"/>
    <w:basedOn w:val="Heading2"/>
    <w:rsid w:val="00ED137C"/>
    <w:pPr>
      <w:tabs>
        <w:tab w:val="clear" w:pos="397"/>
        <w:tab w:val="clear" w:pos="7796"/>
        <w:tab w:val="left" w:pos="1080"/>
      </w:tabs>
      <w:spacing w:before="240" w:after="60"/>
      <w:jc w:val="both"/>
    </w:pPr>
    <w:rPr>
      <w:rFonts w:ascii="Times New Roman" w:hAnsi="Times New Roman"/>
      <w:sz w:val="22"/>
      <w:lang w:val="en-US" w:eastAsia="en-US"/>
    </w:rPr>
  </w:style>
  <w:style w:type="paragraph" w:customStyle="1" w:styleId="kafliundirk1110">
    <w:name w:val="kafli undirk 1.11"/>
    <w:basedOn w:val="Heading3"/>
    <w:rsid w:val="00ED137C"/>
    <w:pPr>
      <w:tabs>
        <w:tab w:val="clear" w:pos="397"/>
        <w:tab w:val="clear" w:pos="7796"/>
      </w:tabs>
      <w:spacing w:before="240" w:after="60"/>
      <w:ind w:left="1080" w:hanging="1080"/>
      <w:jc w:val="both"/>
    </w:pPr>
    <w:rPr>
      <w:rFonts w:ascii="Times New Roman" w:hAnsi="Times New Roman"/>
      <w:b/>
      <w:sz w:val="22"/>
      <w:lang w:val="en-US" w:eastAsia="en-US"/>
    </w:rPr>
  </w:style>
  <w:style w:type="paragraph" w:customStyle="1" w:styleId="meginmala1">
    <w:name w:val="meginmal a)1"/>
    <w:basedOn w:val="meginmal10"/>
    <w:rsid w:val="00ED137C"/>
    <w:pPr>
      <w:tabs>
        <w:tab w:val="clear" w:pos="360"/>
      </w:tabs>
      <w:spacing w:before="60"/>
      <w:ind w:left="360" w:hanging="360"/>
    </w:pPr>
  </w:style>
  <w:style w:type="paragraph" w:customStyle="1" w:styleId="meginmal-1">
    <w:name w:val="meginmal -1"/>
    <w:basedOn w:val="meginmal"/>
    <w:rsid w:val="00ED137C"/>
    <w:pPr>
      <w:ind w:left="1260" w:hanging="360"/>
    </w:pPr>
  </w:style>
  <w:style w:type="paragraph" w:customStyle="1" w:styleId="kafliundirk1111">
    <w:name w:val="kafli undirk 1.1.11"/>
    <w:basedOn w:val="kafliundirk11"/>
    <w:rsid w:val="00ED137C"/>
  </w:style>
  <w:style w:type="paragraph" w:customStyle="1" w:styleId="kaflimeginmal11111">
    <w:name w:val="kafli_meginmal 1.1.1.11"/>
    <w:basedOn w:val="meginmal"/>
    <w:rsid w:val="00ED137C"/>
    <w:pPr>
      <w:tabs>
        <w:tab w:val="left" w:pos="900"/>
      </w:tabs>
      <w:spacing w:before="60"/>
    </w:pPr>
  </w:style>
  <w:style w:type="paragraph" w:customStyle="1" w:styleId="meginmaltab1">
    <w:name w:val="meginmal tab1"/>
    <w:basedOn w:val="meginmal"/>
    <w:rsid w:val="00ED137C"/>
    <w:pPr>
      <w:tabs>
        <w:tab w:val="left" w:pos="1440"/>
        <w:tab w:val="center" w:pos="1980"/>
        <w:tab w:val="center" w:pos="2520"/>
        <w:tab w:val="center" w:pos="3060"/>
        <w:tab w:val="left" w:pos="3600"/>
      </w:tabs>
    </w:pPr>
  </w:style>
  <w:style w:type="paragraph" w:customStyle="1" w:styleId="meginmal-feitlinndr1">
    <w:name w:val="meginmal - feitl inndr1"/>
    <w:basedOn w:val="meginmal"/>
    <w:next w:val="meginmal"/>
    <w:rsid w:val="00ED137C"/>
    <w:pPr>
      <w:spacing w:before="200"/>
    </w:pPr>
    <w:rPr>
      <w:b/>
      <w:bCs/>
    </w:rPr>
  </w:style>
  <w:style w:type="paragraph" w:customStyle="1" w:styleId="hang191">
    <w:name w:val="hang191"/>
    <w:basedOn w:val="Normal"/>
    <w:rsid w:val="00ED137C"/>
    <w:pPr>
      <w:tabs>
        <w:tab w:val="clear" w:pos="397"/>
        <w:tab w:val="clear" w:pos="7796"/>
        <w:tab w:val="left" w:pos="720"/>
        <w:tab w:val="left" w:pos="1077"/>
        <w:tab w:val="left" w:pos="1440"/>
        <w:tab w:val="left" w:pos="2160"/>
        <w:tab w:val="left" w:pos="2880"/>
        <w:tab w:val="left" w:pos="3600"/>
        <w:tab w:val="left" w:pos="4320"/>
        <w:tab w:val="left" w:pos="5040"/>
        <w:tab w:val="left" w:pos="5760"/>
        <w:tab w:val="left" w:pos="6480"/>
        <w:tab w:val="left" w:pos="7200"/>
        <w:tab w:val="left" w:pos="7920"/>
      </w:tabs>
      <w:spacing w:line="236" w:lineRule="exact"/>
      <w:ind w:left="1077" w:hanging="1077"/>
    </w:pPr>
    <w:rPr>
      <w:sz w:val="20"/>
      <w:lang w:val="en-US" w:eastAsia="en-US"/>
    </w:rPr>
  </w:style>
  <w:style w:type="paragraph" w:customStyle="1" w:styleId="meginmlfeitl1">
    <w:name w:val="meginmál feitl1"/>
    <w:basedOn w:val="meginmal"/>
    <w:rsid w:val="00ED137C"/>
  </w:style>
  <w:style w:type="paragraph" w:customStyle="1" w:styleId="meginmal11">
    <w:name w:val="meginmal 1)1"/>
    <w:basedOn w:val="meginmal"/>
    <w:rsid w:val="00ED137C"/>
    <w:pPr>
      <w:tabs>
        <w:tab w:val="left" w:pos="360"/>
      </w:tabs>
      <w:ind w:left="720" w:hanging="720"/>
    </w:pPr>
  </w:style>
  <w:style w:type="paragraph" w:customStyle="1" w:styleId="meginmalromv1">
    <w:name w:val="meginmal romv1"/>
    <w:basedOn w:val="meginmal10"/>
    <w:rsid w:val="00ED137C"/>
    <w:pPr>
      <w:tabs>
        <w:tab w:val="left" w:pos="1620"/>
      </w:tabs>
      <w:ind w:left="1620" w:hanging="540"/>
    </w:pPr>
  </w:style>
  <w:style w:type="paragraph" w:customStyle="1" w:styleId="Framh">
    <w:name w:val="Framh"/>
    <w:rsid w:val="00ED137C"/>
    <w:pPr>
      <w:spacing w:after="120"/>
    </w:pPr>
    <w:rPr>
      <w:rFonts w:ascii="Arial" w:hAnsi="Arial"/>
      <w:noProof/>
      <w:sz w:val="18"/>
      <w:lang w:val="en-GB" w:eastAsia="en-US"/>
    </w:rPr>
  </w:style>
  <w:style w:type="paragraph" w:customStyle="1" w:styleId="EYA">
    <w:name w:val="EYÐA"/>
    <w:rsid w:val="00ED137C"/>
    <w:pPr>
      <w:jc w:val="center"/>
    </w:pPr>
    <w:rPr>
      <w:rFonts w:ascii="Arial" w:hAnsi="Arial"/>
      <w:caps/>
      <w:noProof/>
      <w:sz w:val="18"/>
      <w:lang w:val="en-GB" w:eastAsia="en-US"/>
    </w:rPr>
  </w:style>
  <w:style w:type="paragraph" w:customStyle="1" w:styleId="Abbreviations">
    <w:name w:val="Abbreviations"/>
    <w:rsid w:val="00ED137C"/>
    <w:pPr>
      <w:tabs>
        <w:tab w:val="left" w:pos="1680"/>
        <w:tab w:val="left" w:pos="1980"/>
      </w:tabs>
      <w:ind w:left="1680" w:hanging="1680"/>
      <w:jc w:val="both"/>
    </w:pPr>
    <w:rPr>
      <w:rFonts w:ascii="Arial" w:hAnsi="Arial"/>
      <w:noProof/>
      <w:color w:val="000000"/>
      <w:lang w:val="en-GB" w:eastAsia="en-US"/>
    </w:rPr>
  </w:style>
  <w:style w:type="paragraph" w:customStyle="1" w:styleId="Heading11">
    <w:name w:val="Heading 11"/>
    <w:rsid w:val="00ED137C"/>
    <w:pPr>
      <w:spacing w:before="240" w:after="360"/>
    </w:pPr>
    <w:rPr>
      <w:rFonts w:ascii="Arial" w:hAnsi="Arial"/>
      <w:b/>
      <w:noProof/>
      <w:color w:val="FF0000"/>
      <w:sz w:val="48"/>
      <w:lang w:val="en-GB" w:eastAsia="en-US"/>
    </w:rPr>
  </w:style>
  <w:style w:type="paragraph" w:customStyle="1" w:styleId="Heading41">
    <w:name w:val="Heading 41"/>
    <w:rsid w:val="00ED137C"/>
    <w:pPr>
      <w:jc w:val="center"/>
    </w:pPr>
    <w:rPr>
      <w:rFonts w:ascii="Arial" w:hAnsi="Arial"/>
      <w:b/>
      <w:caps/>
      <w:noProof/>
      <w:color w:val="000000"/>
      <w:lang w:val="en-GB" w:eastAsia="en-US"/>
    </w:rPr>
  </w:style>
  <w:style w:type="paragraph" w:customStyle="1" w:styleId="Heading61">
    <w:name w:val="Heading 61"/>
    <w:rsid w:val="00ED137C"/>
    <w:pPr>
      <w:tabs>
        <w:tab w:val="left" w:pos="1701"/>
      </w:tabs>
      <w:spacing w:before="720"/>
    </w:pPr>
    <w:rPr>
      <w:rFonts w:ascii="Arial" w:hAnsi="Arial"/>
      <w:b/>
      <w:noProof/>
      <w:color w:val="000000"/>
      <w:lang w:val="en-GB" w:eastAsia="en-US"/>
    </w:rPr>
  </w:style>
  <w:style w:type="paragraph" w:customStyle="1" w:styleId="Helfseclinewithspace">
    <w:name w:val="Helf sec line with space"/>
    <w:rsid w:val="00ED137C"/>
    <w:pPr>
      <w:tabs>
        <w:tab w:val="left" w:pos="1559"/>
      </w:tabs>
      <w:spacing w:after="119"/>
      <w:ind w:left="1559" w:hanging="1559"/>
      <w:jc w:val="both"/>
    </w:pPr>
    <w:rPr>
      <w:rFonts w:ascii="Univers" w:hAnsi="Univers"/>
      <w:noProof/>
      <w:color w:val="000000"/>
      <w:sz w:val="18"/>
      <w:lang w:val="en-GB" w:eastAsia="en-US"/>
    </w:rPr>
  </w:style>
  <w:style w:type="paragraph" w:customStyle="1" w:styleId="aind025hang0">
    <w:name w:val="a ind 0.25 hang 0"/>
    <w:rsid w:val="00ED137C"/>
    <w:pPr>
      <w:tabs>
        <w:tab w:val="left" w:pos="720"/>
        <w:tab w:val="left" w:pos="1919"/>
        <w:tab w:val="left" w:pos="1919"/>
      </w:tabs>
      <w:spacing w:before="180" w:after="180"/>
      <w:ind w:firstLine="360"/>
    </w:pPr>
    <w:rPr>
      <w:noProof/>
      <w:color w:val="000000"/>
      <w:lang w:val="en-GB" w:eastAsia="en-US"/>
    </w:rPr>
  </w:style>
  <w:style w:type="paragraph" w:customStyle="1" w:styleId="flushtimes">
    <w:name w:val="flush times"/>
    <w:rsid w:val="00ED137C"/>
    <w:pPr>
      <w:tabs>
        <w:tab w:val="left" w:pos="1260"/>
      </w:tabs>
      <w:spacing w:before="120" w:line="240" w:lineRule="atLeast"/>
      <w:ind w:left="1260" w:hanging="1260"/>
      <w:jc w:val="both"/>
    </w:pPr>
    <w:rPr>
      <w:noProof/>
      <w:lang w:val="en-GB" w:eastAsia="en-US"/>
    </w:rPr>
  </w:style>
  <w:style w:type="paragraph" w:customStyle="1" w:styleId="aind05">
    <w:name w:val="a ind 0.5"/>
    <w:rsid w:val="00ED137C"/>
    <w:pPr>
      <w:tabs>
        <w:tab w:val="left" w:pos="810"/>
      </w:tabs>
      <w:ind w:left="446"/>
    </w:pPr>
    <w:rPr>
      <w:noProof/>
      <w:lang w:val="en-GB" w:eastAsia="en-US"/>
    </w:rPr>
  </w:style>
  <w:style w:type="paragraph" w:customStyle="1" w:styleId="aind05hang0">
    <w:name w:val="a ind 0.5hang 0"/>
    <w:rsid w:val="00ED137C"/>
    <w:pPr>
      <w:tabs>
        <w:tab w:val="left" w:pos="1919"/>
        <w:tab w:val="left" w:pos="2400"/>
      </w:tabs>
      <w:spacing w:before="120"/>
      <w:ind w:firstLine="284"/>
    </w:pPr>
    <w:rPr>
      <w:noProof/>
      <w:color w:val="000000"/>
      <w:lang w:val="en-GB" w:eastAsia="en-US"/>
    </w:rPr>
  </w:style>
  <w:style w:type="paragraph" w:customStyle="1" w:styleId="Helvseclinewithoutsp">
    <w:name w:val="Helv sec line without sp"/>
    <w:rsid w:val="00ED137C"/>
    <w:pPr>
      <w:tabs>
        <w:tab w:val="left" w:pos="1701"/>
      </w:tabs>
      <w:ind w:left="1701"/>
    </w:pPr>
    <w:rPr>
      <w:rFonts w:ascii="Arial" w:hAnsi="Arial"/>
      <w:noProof/>
      <w:color w:val="000000"/>
      <w:sz w:val="18"/>
      <w:lang w:val="en-GB" w:eastAsia="en-US"/>
    </w:rPr>
  </w:style>
  <w:style w:type="paragraph" w:customStyle="1" w:styleId="atimes">
    <w:name w:val="(a)times"/>
    <w:rsid w:val="00ED137C"/>
    <w:pPr>
      <w:spacing w:before="120" w:line="240" w:lineRule="atLeast"/>
      <w:ind w:left="1170" w:hanging="1170"/>
      <w:jc w:val="both"/>
    </w:pPr>
    <w:rPr>
      <w:noProof/>
      <w:lang w:val="en-GB" w:eastAsia="en-US"/>
    </w:rPr>
  </w:style>
  <w:style w:type="paragraph" w:customStyle="1" w:styleId="1-times">
    <w:name w:val="1-times"/>
    <w:rsid w:val="00ED137C"/>
    <w:pPr>
      <w:spacing w:before="120"/>
      <w:ind w:left="1170" w:hanging="360"/>
      <w:jc w:val="both"/>
    </w:pPr>
    <w:rPr>
      <w:noProof/>
      <w:lang w:val="en-GB" w:eastAsia="en-US"/>
    </w:rPr>
  </w:style>
  <w:style w:type="paragraph" w:customStyle="1" w:styleId="1i">
    <w:name w:val="(1)(i)"/>
    <w:rsid w:val="00ED137C"/>
    <w:pPr>
      <w:spacing w:before="119"/>
      <w:ind w:left="1170" w:hanging="360"/>
      <w:jc w:val="both"/>
    </w:pPr>
    <w:rPr>
      <w:noProof/>
      <w:lang w:val="en-GB" w:eastAsia="en-US"/>
    </w:rPr>
  </w:style>
  <w:style w:type="paragraph" w:customStyle="1" w:styleId="seeACJetc">
    <w:name w:val="see ACJ etc"/>
    <w:rsid w:val="00ED137C"/>
    <w:pPr>
      <w:tabs>
        <w:tab w:val="left" w:pos="720"/>
      </w:tabs>
      <w:spacing w:after="119"/>
    </w:pPr>
    <w:rPr>
      <w:rFonts w:ascii="Univers" w:hAnsi="Univers"/>
      <w:noProof/>
      <w:color w:val="000000"/>
      <w:sz w:val="18"/>
      <w:lang w:val="en-GB" w:eastAsia="en-US"/>
    </w:rPr>
  </w:style>
  <w:style w:type="paragraph" w:customStyle="1" w:styleId="TimesBOLD2PINDENT">
    <w:name w:val="Times BOLD 2P INDENT"/>
    <w:rsid w:val="00ED137C"/>
    <w:pPr>
      <w:tabs>
        <w:tab w:val="left" w:pos="479"/>
      </w:tabs>
      <w:ind w:left="479" w:hanging="479"/>
      <w:jc w:val="both"/>
    </w:pPr>
    <w:rPr>
      <w:rFonts w:ascii="Times" w:hAnsi="Times"/>
      <w:b/>
      <w:noProof/>
      <w:color w:val="000000"/>
      <w:lang w:val="en-GB" w:eastAsia="en-US"/>
    </w:rPr>
  </w:style>
  <w:style w:type="paragraph" w:customStyle="1" w:styleId="Tabletext">
    <w:name w:val="Table text"/>
    <w:basedOn w:val="Normal"/>
    <w:rsid w:val="00ED137C"/>
    <w:pPr>
      <w:widowControl w:val="0"/>
      <w:tabs>
        <w:tab w:val="clear" w:pos="397"/>
        <w:tab w:val="clear" w:pos="7796"/>
        <w:tab w:val="left" w:pos="1820"/>
        <w:tab w:val="left" w:pos="3480"/>
        <w:tab w:val="left" w:pos="5760"/>
        <w:tab w:val="left" w:pos="7200"/>
        <w:tab w:val="left" w:pos="8640"/>
      </w:tabs>
      <w:spacing w:line="-190" w:lineRule="auto"/>
      <w:ind w:left="120" w:firstLine="0"/>
    </w:pPr>
    <w:rPr>
      <w:rFonts w:ascii="Arial" w:hAnsi="Arial"/>
      <w:noProof/>
      <w:spacing w:val="5"/>
      <w:sz w:val="14"/>
      <w:lang w:val="en-GB" w:eastAsia="en-US"/>
    </w:rPr>
  </w:style>
  <w:style w:type="paragraph" w:customStyle="1" w:styleId="LEFT2PINDENTFIRSTLINE">
    <w:name w:val="LEFT 2P INDENT FIRST LINE"/>
    <w:rsid w:val="00ED137C"/>
    <w:pPr>
      <w:tabs>
        <w:tab w:val="left" w:pos="479"/>
      </w:tabs>
      <w:spacing w:before="240"/>
      <w:jc w:val="both"/>
    </w:pPr>
    <w:rPr>
      <w:rFonts w:ascii="Times" w:hAnsi="Times"/>
      <w:noProof/>
      <w:color w:val="000000"/>
      <w:lang w:val="en-GB" w:eastAsia="en-US"/>
    </w:rPr>
  </w:style>
  <w:style w:type="paragraph" w:customStyle="1" w:styleId="Boldleft">
    <w:name w:val="Bold left"/>
    <w:rsid w:val="00ED137C"/>
    <w:pPr>
      <w:tabs>
        <w:tab w:val="left" w:pos="1680"/>
      </w:tabs>
      <w:jc w:val="both"/>
    </w:pPr>
    <w:rPr>
      <w:rFonts w:ascii="Univers" w:hAnsi="Univers"/>
      <w:b/>
      <w:noProof/>
      <w:color w:val="000000"/>
      <w:sz w:val="18"/>
      <w:lang w:val="en-GB" w:eastAsia="en-US"/>
    </w:rPr>
  </w:style>
  <w:style w:type="paragraph" w:customStyle="1" w:styleId="Arialseclinewithoutsp">
    <w:name w:val="Arial  sec line without sp"/>
    <w:basedOn w:val="Normal"/>
    <w:rsid w:val="00ED137C"/>
    <w:pPr>
      <w:widowControl w:val="0"/>
      <w:tabs>
        <w:tab w:val="clear" w:pos="397"/>
        <w:tab w:val="clear" w:pos="7796"/>
      </w:tabs>
      <w:spacing w:line="-240" w:lineRule="auto"/>
      <w:ind w:left="1560" w:hanging="1560"/>
    </w:pPr>
    <w:rPr>
      <w:rFonts w:ascii="Arial" w:hAnsi="Arial"/>
      <w:noProof/>
      <w:spacing w:val="5"/>
      <w:sz w:val="18"/>
      <w:lang w:val="en-GB" w:eastAsia="en-US"/>
    </w:rPr>
  </w:style>
  <w:style w:type="paragraph" w:customStyle="1" w:styleId="Bold">
    <w:name w:val="Bold"/>
    <w:rsid w:val="00ED137C"/>
    <w:pPr>
      <w:jc w:val="both"/>
    </w:pPr>
    <w:rPr>
      <w:rFonts w:ascii="Univers" w:hAnsi="Univers"/>
      <w:b/>
      <w:noProof/>
      <w:color w:val="000000"/>
      <w:sz w:val="18"/>
      <w:lang w:val="en-GB" w:eastAsia="en-US"/>
    </w:rPr>
  </w:style>
  <w:style w:type="paragraph" w:customStyle="1" w:styleId="a">
    <w:name w:val="(a)"/>
    <w:rsid w:val="00ED137C"/>
    <w:pPr>
      <w:tabs>
        <w:tab w:val="left" w:pos="720"/>
      </w:tabs>
      <w:spacing w:before="119"/>
      <w:ind w:left="360" w:hanging="360"/>
      <w:jc w:val="both"/>
    </w:pPr>
    <w:rPr>
      <w:rFonts w:ascii="Times" w:hAnsi="Times"/>
      <w:noProof/>
      <w:lang w:val="en-GB" w:eastAsia="en-US"/>
    </w:rPr>
  </w:style>
  <w:style w:type="paragraph" w:customStyle="1" w:styleId="i">
    <w:name w:val="(i)"/>
    <w:rsid w:val="00ED137C"/>
    <w:pPr>
      <w:tabs>
        <w:tab w:val="left" w:pos="240"/>
      </w:tabs>
      <w:spacing w:before="120"/>
      <w:ind w:left="1170" w:hanging="450"/>
      <w:jc w:val="both"/>
    </w:pPr>
    <w:rPr>
      <w:noProof/>
      <w:lang w:val="en-GB" w:eastAsia="en-US"/>
    </w:rPr>
  </w:style>
  <w:style w:type="paragraph" w:customStyle="1" w:styleId="12-12">
    <w:name w:val="12-12"/>
    <w:rsid w:val="00ED137C"/>
    <w:pPr>
      <w:tabs>
        <w:tab w:val="left" w:pos="2948"/>
      </w:tabs>
      <w:spacing w:before="160"/>
      <w:ind w:left="2948" w:hanging="2948"/>
    </w:pPr>
    <w:rPr>
      <w:noProof/>
      <w:color w:val="000000"/>
      <w:lang w:val="en-GB" w:eastAsia="en-US"/>
    </w:rPr>
  </w:style>
  <w:style w:type="paragraph" w:customStyle="1" w:styleId="flusharialbold">
    <w:name w:val="flush arial bold"/>
    <w:rsid w:val="00ED137C"/>
    <w:pPr>
      <w:tabs>
        <w:tab w:val="left" w:pos="720"/>
        <w:tab w:val="left" w:pos="1440"/>
        <w:tab w:val="left" w:pos="4320"/>
      </w:tabs>
      <w:spacing w:before="480" w:after="180" w:line="240" w:lineRule="atLeast"/>
      <w:jc w:val="both"/>
    </w:pPr>
    <w:rPr>
      <w:b/>
      <w:noProof/>
      <w:color w:val="000000"/>
      <w:lang w:val="en-GB" w:eastAsia="en-US"/>
    </w:rPr>
  </w:style>
  <w:style w:type="paragraph" w:customStyle="1" w:styleId="IntBlank">
    <w:name w:val="Int Blank"/>
    <w:basedOn w:val="Arialseclinewithoutsp"/>
    <w:next w:val="LEFT2PINDENTFIRSTLINE"/>
    <w:rsid w:val="00ED137C"/>
    <w:pPr>
      <w:ind w:left="0" w:firstLine="0"/>
      <w:jc w:val="center"/>
    </w:pPr>
  </w:style>
  <w:style w:type="paragraph" w:customStyle="1" w:styleId="Left">
    <w:name w:val="Left"/>
    <w:basedOn w:val="a"/>
    <w:next w:val="Normal"/>
    <w:rsid w:val="00ED137C"/>
    <w:pPr>
      <w:widowControl w:val="0"/>
      <w:tabs>
        <w:tab w:val="clear" w:pos="720"/>
        <w:tab w:val="left" w:pos="240"/>
      </w:tabs>
      <w:spacing w:before="120" w:line="-240" w:lineRule="auto"/>
      <w:ind w:firstLine="0"/>
    </w:pPr>
    <w:rPr>
      <w:rFonts w:ascii="Times New Roman" w:hAnsi="Times New Roman"/>
      <w:spacing w:val="5"/>
    </w:rPr>
  </w:style>
  <w:style w:type="paragraph" w:customStyle="1" w:styleId="Tablewithboxes">
    <w:name w:val="Table with boxes"/>
    <w:basedOn w:val="Normal"/>
    <w:next w:val="LEFT2PINDENTFIRSTLINE"/>
    <w:rsid w:val="00ED137C"/>
    <w:pPr>
      <w:widowControl w:val="0"/>
      <w:tabs>
        <w:tab w:val="clear" w:pos="397"/>
        <w:tab w:val="clear" w:pos="7796"/>
        <w:tab w:val="center" w:pos="2280"/>
      </w:tabs>
      <w:spacing w:line="-190" w:lineRule="auto"/>
      <w:ind w:left="5040" w:hanging="4920"/>
    </w:pPr>
    <w:rPr>
      <w:rFonts w:ascii="Arial" w:hAnsi="Arial"/>
      <w:noProof/>
      <w:spacing w:val="5"/>
      <w:sz w:val="16"/>
      <w:lang w:val="en-GB" w:eastAsia="en-US"/>
    </w:rPr>
  </w:style>
  <w:style w:type="paragraph" w:customStyle="1" w:styleId="flusharialitalic">
    <w:name w:val="flush arial italic"/>
    <w:rsid w:val="00ED137C"/>
    <w:pPr>
      <w:tabs>
        <w:tab w:val="left" w:pos="720"/>
        <w:tab w:val="left" w:pos="5040"/>
      </w:tabs>
      <w:spacing w:before="180" w:after="180" w:line="240" w:lineRule="atLeast"/>
      <w:jc w:val="both"/>
    </w:pPr>
    <w:rPr>
      <w:rFonts w:ascii="Arial" w:hAnsi="Arial"/>
      <w:i/>
      <w:noProof/>
      <w:color w:val="000000"/>
      <w:lang w:val="en-GB" w:eastAsia="en-US"/>
    </w:rPr>
  </w:style>
  <w:style w:type="paragraph" w:customStyle="1" w:styleId="TableforAppendix">
    <w:name w:val="Table for Appendix"/>
    <w:basedOn w:val="Normal"/>
    <w:rsid w:val="00ED137C"/>
    <w:pPr>
      <w:widowControl w:val="0"/>
      <w:tabs>
        <w:tab w:val="clear" w:pos="397"/>
        <w:tab w:val="clear" w:pos="7796"/>
        <w:tab w:val="left" w:pos="1320"/>
      </w:tabs>
      <w:spacing w:before="120" w:after="120" w:line="-220" w:lineRule="auto"/>
      <w:ind w:firstLine="0"/>
    </w:pPr>
    <w:rPr>
      <w:rFonts w:ascii="Arial" w:hAnsi="Arial"/>
      <w:noProof/>
      <w:spacing w:val="5"/>
      <w:sz w:val="18"/>
      <w:lang w:val="en-GB" w:eastAsia="en-US"/>
    </w:rPr>
  </w:style>
  <w:style w:type="paragraph" w:customStyle="1" w:styleId="see">
    <w:name w:val="see"/>
    <w:rsid w:val="00ED137C"/>
    <w:pPr>
      <w:spacing w:before="72" w:after="72"/>
    </w:pPr>
    <w:rPr>
      <w:rFonts w:ascii="Arial" w:hAnsi="Arial"/>
      <w:noProof/>
      <w:color w:val="000000"/>
      <w:sz w:val="18"/>
      <w:lang w:val="en-GB" w:eastAsia="en-US"/>
    </w:rPr>
  </w:style>
  <w:style w:type="paragraph" w:customStyle="1" w:styleId="1pindent">
    <w:name w:val="1 p indent"/>
    <w:rsid w:val="00ED137C"/>
    <w:pPr>
      <w:tabs>
        <w:tab w:val="left" w:pos="720"/>
      </w:tabs>
      <w:spacing w:before="119"/>
      <w:ind w:left="238"/>
      <w:jc w:val="both"/>
    </w:pPr>
    <w:rPr>
      <w:noProof/>
      <w:color w:val="000000"/>
      <w:lang w:val="en-GB" w:eastAsia="en-US"/>
    </w:rPr>
  </w:style>
  <w:style w:type="paragraph" w:customStyle="1" w:styleId="1iA">
    <w:name w:val="(1)(i)(A)"/>
    <w:rsid w:val="00ED137C"/>
    <w:pPr>
      <w:tabs>
        <w:tab w:val="left" w:pos="2160"/>
      </w:tabs>
      <w:spacing w:before="119"/>
      <w:ind w:left="1199" w:firstLine="479"/>
      <w:jc w:val="both"/>
    </w:pPr>
    <w:rPr>
      <w:rFonts w:ascii="Times" w:hAnsi="Times"/>
      <w:noProof/>
      <w:color w:val="000000"/>
      <w:lang w:val="en-GB" w:eastAsia="en-US"/>
    </w:rPr>
  </w:style>
  <w:style w:type="paragraph" w:customStyle="1" w:styleId="aind05hang1">
    <w:name w:val="a ind 0.5 hang 1"/>
    <w:rsid w:val="00ED137C"/>
    <w:pPr>
      <w:tabs>
        <w:tab w:val="left" w:pos="720"/>
        <w:tab w:val="left" w:pos="1440"/>
      </w:tabs>
      <w:spacing w:before="180" w:after="180"/>
      <w:ind w:left="1440" w:hanging="720"/>
      <w:jc w:val="both"/>
    </w:pPr>
    <w:rPr>
      <w:noProof/>
      <w:color w:val="000000"/>
      <w:lang w:val="en-GB" w:eastAsia="en-US"/>
    </w:rPr>
  </w:style>
  <w:style w:type="paragraph" w:customStyle="1" w:styleId="Appxtable1">
    <w:name w:val="Appx table 1"/>
    <w:basedOn w:val="Normal"/>
    <w:rsid w:val="00ED137C"/>
    <w:pPr>
      <w:widowControl w:val="0"/>
      <w:tabs>
        <w:tab w:val="clear" w:pos="397"/>
        <w:tab w:val="clear" w:pos="7796"/>
        <w:tab w:val="left" w:pos="600"/>
        <w:tab w:val="left" w:pos="720"/>
        <w:tab w:val="left" w:pos="1320"/>
        <w:tab w:val="left" w:pos="2940"/>
        <w:tab w:val="left" w:pos="3660"/>
        <w:tab w:val="left" w:pos="4380"/>
        <w:tab w:val="left" w:pos="5100"/>
        <w:tab w:val="left" w:pos="5820"/>
        <w:tab w:val="left" w:pos="7080"/>
        <w:tab w:val="center" w:pos="7320"/>
        <w:tab w:val="left" w:pos="7800"/>
      </w:tabs>
      <w:spacing w:before="80" w:after="80" w:line="-220" w:lineRule="auto"/>
      <w:ind w:firstLine="0"/>
    </w:pPr>
    <w:rPr>
      <w:rFonts w:ascii="Arial" w:hAnsi="Arial"/>
      <w:noProof/>
      <w:spacing w:val="5"/>
      <w:sz w:val="16"/>
      <w:lang w:val="en-GB" w:eastAsia="en-US"/>
    </w:rPr>
  </w:style>
  <w:style w:type="paragraph" w:customStyle="1" w:styleId="Arialseclinewithoutsp0">
    <w:name w:val="Arial sec line without sp"/>
    <w:basedOn w:val="Normal"/>
    <w:next w:val="Boldleft"/>
    <w:rsid w:val="00ED137C"/>
    <w:pPr>
      <w:widowControl w:val="0"/>
      <w:tabs>
        <w:tab w:val="clear" w:pos="397"/>
        <w:tab w:val="clear" w:pos="7796"/>
      </w:tabs>
      <w:spacing w:line="-240" w:lineRule="auto"/>
      <w:ind w:left="1680" w:hanging="1680"/>
    </w:pPr>
    <w:rPr>
      <w:rFonts w:ascii="Arial" w:hAnsi="Arial"/>
      <w:noProof/>
      <w:spacing w:val="5"/>
      <w:sz w:val="18"/>
      <w:lang w:val="en-GB" w:eastAsia="en-US"/>
    </w:rPr>
  </w:style>
  <w:style w:type="paragraph" w:customStyle="1" w:styleId="APPXTABLE2">
    <w:name w:val="APPX TABLE 2"/>
    <w:basedOn w:val="Normal"/>
    <w:rsid w:val="00ED137C"/>
    <w:pPr>
      <w:widowControl w:val="0"/>
      <w:tabs>
        <w:tab w:val="clear" w:pos="397"/>
        <w:tab w:val="clear" w:pos="7796"/>
        <w:tab w:val="left" w:pos="720"/>
        <w:tab w:val="left" w:pos="3960"/>
        <w:tab w:val="left" w:pos="6000"/>
      </w:tabs>
      <w:spacing w:line="-220" w:lineRule="auto"/>
      <w:ind w:left="120" w:right="5280" w:firstLine="0"/>
    </w:pPr>
    <w:rPr>
      <w:rFonts w:ascii="Arial" w:hAnsi="Arial"/>
      <w:noProof/>
      <w:spacing w:val="5"/>
      <w:sz w:val="16"/>
      <w:lang w:val="en-GB" w:eastAsia="en-US"/>
    </w:rPr>
  </w:style>
  <w:style w:type="paragraph" w:customStyle="1" w:styleId="1">
    <w:name w:val="(1)"/>
    <w:rsid w:val="00ED137C"/>
    <w:pPr>
      <w:tabs>
        <w:tab w:val="left" w:pos="1199"/>
      </w:tabs>
      <w:spacing w:before="119"/>
      <w:ind w:left="240" w:firstLine="479"/>
      <w:jc w:val="both"/>
    </w:pPr>
    <w:rPr>
      <w:rFonts w:ascii="Times" w:hAnsi="Times"/>
      <w:noProof/>
      <w:color w:val="000000"/>
      <w:lang w:val="en-GB" w:eastAsia="en-US"/>
    </w:rPr>
  </w:style>
  <w:style w:type="paragraph" w:customStyle="1" w:styleId="Tablebold">
    <w:name w:val="Table bold"/>
    <w:basedOn w:val="TableforAppendix"/>
    <w:rsid w:val="00ED137C"/>
    <w:pPr>
      <w:tabs>
        <w:tab w:val="clear" w:pos="1320"/>
      </w:tabs>
      <w:spacing w:before="80" w:after="80" w:line="-240" w:lineRule="auto"/>
      <w:jc w:val="center"/>
    </w:pPr>
    <w:rPr>
      <w:b/>
    </w:rPr>
  </w:style>
  <w:style w:type="paragraph" w:customStyle="1" w:styleId="a1">
    <w:name w:val="(a)(1)"/>
    <w:basedOn w:val="1"/>
    <w:rsid w:val="00ED137C"/>
    <w:pPr>
      <w:widowControl w:val="0"/>
      <w:tabs>
        <w:tab w:val="clear" w:pos="1199"/>
        <w:tab w:val="left" w:pos="720"/>
        <w:tab w:val="left" w:pos="1200"/>
      </w:tabs>
      <w:spacing w:before="120" w:line="240" w:lineRule="exact"/>
      <w:ind w:firstLine="0"/>
    </w:pPr>
    <w:rPr>
      <w:rFonts w:ascii="Times New Roman" w:hAnsi="Times New Roman"/>
      <w:color w:val="auto"/>
      <w:spacing w:val="5"/>
    </w:rPr>
  </w:style>
  <w:style w:type="paragraph" w:customStyle="1" w:styleId="Boldwithoutextraspace">
    <w:name w:val="Bold without extra space"/>
    <w:basedOn w:val="Bold"/>
    <w:next w:val="1i"/>
    <w:rsid w:val="00ED137C"/>
    <w:pPr>
      <w:widowControl w:val="0"/>
      <w:spacing w:line="240" w:lineRule="exact"/>
      <w:ind w:left="1560" w:hanging="1560"/>
    </w:pPr>
    <w:rPr>
      <w:rFonts w:ascii="Arial" w:hAnsi="Arial"/>
      <w:color w:val="auto"/>
      <w:spacing w:val="5"/>
      <w:sz w:val="19"/>
    </w:rPr>
  </w:style>
  <w:style w:type="paragraph" w:customStyle="1" w:styleId="Runningjarheader">
    <w:name w:val="Running jar header"/>
    <w:rsid w:val="00ED137C"/>
    <w:pPr>
      <w:framePr w:w="9002" w:h="528" w:wrap="around" w:vAnchor="page" w:hAnchor="page" w:x="1441" w:y="1441"/>
      <w:tabs>
        <w:tab w:val="left" w:pos="4800"/>
      </w:tabs>
      <w:spacing w:line="240" w:lineRule="exact"/>
    </w:pPr>
    <w:rPr>
      <w:rFonts w:ascii="Arial" w:hAnsi="Arial"/>
      <w:noProof/>
      <w:sz w:val="18"/>
      <w:lang w:val="en-GB" w:eastAsia="en-US"/>
    </w:rPr>
  </w:style>
  <w:style w:type="paragraph" w:customStyle="1" w:styleId="Fyrirsgn">
    <w:name w:val="Fyrirsögn"/>
    <w:basedOn w:val="Normal"/>
    <w:rsid w:val="00ED137C"/>
    <w:pPr>
      <w:tabs>
        <w:tab w:val="clear" w:pos="397"/>
        <w:tab w:val="clear" w:pos="7796"/>
      </w:tabs>
      <w:spacing w:before="180" w:after="60"/>
      <w:ind w:firstLine="0"/>
      <w:jc w:val="left"/>
    </w:pPr>
    <w:rPr>
      <w:rFonts w:ascii="TimesNewRoman,Bold" w:hAnsi="TimesNewRoman,Bold"/>
      <w:b/>
      <w:snapToGrid w:val="0"/>
      <w:sz w:val="24"/>
      <w:lang w:val="en-GB" w:eastAsia="en-US"/>
    </w:rPr>
  </w:style>
  <w:style w:type="paragraph" w:customStyle="1" w:styleId="meginmalrom">
    <w:name w:val="meginmal rom"/>
    <w:basedOn w:val="meginmal10"/>
    <w:rsid w:val="00ED137C"/>
    <w:pPr>
      <w:ind w:left="1260" w:hanging="540"/>
    </w:pPr>
  </w:style>
  <w:style w:type="paragraph" w:customStyle="1" w:styleId="meginmal0">
    <w:name w:val="meginmal *"/>
    <w:basedOn w:val="meginmal"/>
    <w:rsid w:val="00ED137C"/>
    <w:pPr>
      <w:ind w:left="900" w:hanging="180"/>
    </w:pPr>
    <w:rPr>
      <w:sz w:val="18"/>
    </w:rPr>
  </w:style>
  <w:style w:type="paragraph" w:customStyle="1" w:styleId="kafliundirk11JAR">
    <w:name w:val="kafli undirk 1.1 JAR"/>
    <w:basedOn w:val="kafliundirk11"/>
    <w:rsid w:val="00ED137C"/>
    <w:pPr>
      <w:tabs>
        <w:tab w:val="left" w:pos="1620"/>
      </w:tabs>
      <w:ind w:left="0" w:firstLine="0"/>
      <w:jc w:val="left"/>
    </w:pPr>
  </w:style>
  <w:style w:type="paragraph" w:customStyle="1" w:styleId="meginmalfeitl">
    <w:name w:val="meginmal feitl"/>
    <w:basedOn w:val="meginmal"/>
    <w:rsid w:val="00ED137C"/>
    <w:rPr>
      <w:b/>
      <w:bCs/>
    </w:rPr>
  </w:style>
  <w:style w:type="paragraph" w:customStyle="1" w:styleId="meginmalinndr">
    <w:name w:val="meginmal inndr"/>
    <w:basedOn w:val="meginmal"/>
    <w:rsid w:val="00ED137C"/>
    <w:pPr>
      <w:ind w:left="360"/>
    </w:pPr>
  </w:style>
  <w:style w:type="paragraph" w:customStyle="1" w:styleId="meginmal-hallandi">
    <w:name w:val="meginmal - hallandi"/>
    <w:basedOn w:val="meginmal"/>
    <w:rsid w:val="00ED137C"/>
    <w:pPr>
      <w:ind w:left="360"/>
    </w:pPr>
    <w:rPr>
      <w:i/>
      <w:iCs/>
      <w:szCs w:val="20"/>
      <w:lang w:val="en-US"/>
    </w:rPr>
  </w:style>
  <w:style w:type="paragraph" w:customStyle="1" w:styleId="Stafl1">
    <w:name w:val="Stafl.1"/>
    <w:basedOn w:val="Normal"/>
    <w:rsid w:val="00ED137C"/>
    <w:pPr>
      <w:tabs>
        <w:tab w:val="clear" w:pos="397"/>
        <w:tab w:val="clear" w:pos="7796"/>
      </w:tabs>
      <w:spacing w:before="60" w:after="60"/>
      <w:ind w:left="252" w:hanging="309"/>
      <w:jc w:val="left"/>
    </w:pPr>
    <w:rPr>
      <w:i/>
      <w:snapToGrid w:val="0"/>
      <w:color w:val="000000"/>
      <w:sz w:val="20"/>
      <w:lang w:val="en-GB" w:eastAsia="en-US"/>
    </w:rPr>
  </w:style>
  <w:style w:type="paragraph" w:customStyle="1" w:styleId="Framh1">
    <w:name w:val="Framh1"/>
    <w:rsid w:val="00ED137C"/>
    <w:pPr>
      <w:spacing w:after="120"/>
    </w:pPr>
    <w:rPr>
      <w:rFonts w:ascii="Arial" w:hAnsi="Arial"/>
      <w:noProof/>
      <w:sz w:val="16"/>
      <w:lang w:val="en-GB" w:eastAsia="en-US"/>
    </w:rPr>
  </w:style>
  <w:style w:type="paragraph" w:customStyle="1" w:styleId="meginmal4">
    <w:name w:val="meginmal4"/>
    <w:basedOn w:val="Normal"/>
    <w:rsid w:val="00ED137C"/>
    <w:pPr>
      <w:tabs>
        <w:tab w:val="clear" w:pos="397"/>
        <w:tab w:val="clear" w:pos="7796"/>
      </w:tabs>
      <w:spacing w:line="236" w:lineRule="exact"/>
      <w:ind w:left="360" w:firstLine="0"/>
    </w:pPr>
    <w:rPr>
      <w:sz w:val="24"/>
      <w:szCs w:val="24"/>
      <w:lang w:val="en-GB" w:eastAsia="en-US"/>
    </w:rPr>
  </w:style>
  <w:style w:type="paragraph" w:customStyle="1" w:styleId="Undirskrmstr">
    <w:name w:val="Undirskr/m/str"/>
    <w:rsid w:val="00ED137C"/>
    <w:pPr>
      <w:pBdr>
        <w:top w:val="single" w:sz="4" w:space="0" w:color="auto"/>
      </w:pBdr>
      <w:spacing w:line="236" w:lineRule="exact"/>
      <w:jc w:val="right"/>
    </w:pPr>
    <w:rPr>
      <w:rFonts w:ascii="Times" w:hAnsi="Times"/>
      <w:i/>
      <w:noProof/>
      <w:lang w:val="en-GB" w:eastAsia="en-US"/>
    </w:rPr>
  </w:style>
  <w:style w:type="character" w:styleId="Hyperlink">
    <w:name w:val="Hyperlink"/>
    <w:rsid w:val="00ED137C"/>
    <w:rPr>
      <w:color w:val="0000FF"/>
      <w:u w:val="single"/>
    </w:rPr>
  </w:style>
  <w:style w:type="paragraph" w:customStyle="1" w:styleId="Tilv1">
    <w:name w:val="Tilv.1"/>
    <w:basedOn w:val="Normal"/>
    <w:rsid w:val="00ED137C"/>
    <w:pPr>
      <w:tabs>
        <w:tab w:val="clear" w:pos="397"/>
        <w:tab w:val="clear" w:pos="7796"/>
      </w:tabs>
      <w:spacing w:before="60" w:after="60"/>
      <w:ind w:firstLine="0"/>
      <w:jc w:val="left"/>
    </w:pPr>
    <w:rPr>
      <w:rFonts w:ascii="TimesNewRoman,Italic" w:hAnsi="TimesNewRoman,Italic"/>
      <w:i/>
      <w:snapToGrid w:val="0"/>
      <w:sz w:val="24"/>
      <w:lang w:val="en-GB" w:eastAsia="en-US"/>
    </w:rPr>
  </w:style>
  <w:style w:type="paragraph" w:customStyle="1" w:styleId="kaflimeginmal1111-a">
    <w:name w:val="kafli_meginmal 1.1.1.1  - a)"/>
    <w:basedOn w:val="kaflimeginmal1111"/>
    <w:rsid w:val="00ED137C"/>
    <w:pPr>
      <w:tabs>
        <w:tab w:val="center" w:pos="1440"/>
      </w:tabs>
      <w:ind w:left="1980" w:hanging="1980"/>
    </w:pPr>
  </w:style>
  <w:style w:type="paragraph" w:customStyle="1" w:styleId="meginmaltafla">
    <w:name w:val="meginmal tafla"/>
    <w:basedOn w:val="meginmal"/>
    <w:rsid w:val="00ED137C"/>
    <w:pPr>
      <w:tabs>
        <w:tab w:val="left" w:pos="1980"/>
        <w:tab w:val="left" w:pos="2520"/>
        <w:tab w:val="right" w:pos="6660"/>
      </w:tabs>
      <w:ind w:left="1440"/>
    </w:pPr>
  </w:style>
  <w:style w:type="paragraph" w:customStyle="1" w:styleId="Normal1">
    <w:name w:val="Normal1"/>
    <w:basedOn w:val="Normal"/>
    <w:rsid w:val="00ED137C"/>
    <w:pPr>
      <w:tabs>
        <w:tab w:val="clear" w:pos="397"/>
        <w:tab w:val="clear" w:pos="7796"/>
      </w:tabs>
      <w:spacing w:before="60" w:after="60"/>
      <w:ind w:firstLine="0"/>
      <w:jc w:val="left"/>
    </w:pPr>
    <w:rPr>
      <w:rFonts w:ascii="Times New Roman" w:hAnsi="Times New Roman"/>
      <w:snapToGrid w:val="0"/>
      <w:sz w:val="24"/>
      <w:lang w:val="en-GB" w:eastAsia="en-US"/>
    </w:rPr>
  </w:style>
  <w:style w:type="character" w:styleId="FollowedHyperlink">
    <w:name w:val="FollowedHyperlink"/>
    <w:rsid w:val="00ED137C"/>
    <w:rPr>
      <w:color w:val="800080"/>
      <w:u w:val="single"/>
    </w:rPr>
  </w:style>
  <w:style w:type="paragraph" w:customStyle="1" w:styleId="kafliundirk111ekkiinndr">
    <w:name w:val="kafli undirk 1.1.1 ekki inndr"/>
    <w:basedOn w:val="kafliundirk111"/>
    <w:rsid w:val="00ED137C"/>
    <w:pPr>
      <w:ind w:left="0" w:firstLine="0"/>
    </w:pPr>
  </w:style>
  <w:style w:type="paragraph" w:customStyle="1" w:styleId="taflahaed">
    <w:name w:val="tafla haed"/>
    <w:basedOn w:val="meginmal"/>
    <w:rsid w:val="00ED137C"/>
    <w:pPr>
      <w:tabs>
        <w:tab w:val="left" w:pos="5940"/>
      </w:tabs>
      <w:spacing w:before="120"/>
      <w:ind w:left="1080" w:hanging="720"/>
      <w:jc w:val="left"/>
    </w:pPr>
  </w:style>
  <w:style w:type="paragraph" w:customStyle="1" w:styleId="kafliundirk111minnabil">
    <w:name w:val="kafli undirk 1.1.1 minna bil"/>
    <w:basedOn w:val="kafliundirk111"/>
    <w:rsid w:val="00ED137C"/>
    <w:pPr>
      <w:ind w:left="360" w:hanging="360"/>
    </w:pPr>
  </w:style>
  <w:style w:type="paragraph" w:customStyle="1" w:styleId="meginmal--">
    <w:name w:val="meginmal - -"/>
    <w:basedOn w:val="meginmal-"/>
    <w:rsid w:val="00ED137C"/>
    <w:pPr>
      <w:ind w:left="1620"/>
    </w:pPr>
  </w:style>
  <w:style w:type="paragraph" w:customStyle="1" w:styleId="Default">
    <w:name w:val="Default"/>
    <w:rsid w:val="00ED137C"/>
    <w:pPr>
      <w:autoSpaceDE w:val="0"/>
      <w:autoSpaceDN w:val="0"/>
      <w:adjustRightInd w:val="0"/>
    </w:pPr>
    <w:rPr>
      <w:color w:val="000000"/>
      <w:sz w:val="24"/>
      <w:szCs w:val="24"/>
      <w:lang w:val="en-GB" w:eastAsia="en-GB"/>
    </w:rPr>
  </w:style>
  <w:style w:type="character" w:styleId="CommentReference">
    <w:name w:val="annotation reference"/>
    <w:rsid w:val="003E1C04"/>
    <w:rPr>
      <w:sz w:val="16"/>
      <w:szCs w:val="16"/>
    </w:rPr>
  </w:style>
  <w:style w:type="paragraph" w:styleId="CommentText">
    <w:name w:val="annotation text"/>
    <w:basedOn w:val="Normal"/>
    <w:link w:val="CommentTextChar"/>
    <w:rsid w:val="003E1C04"/>
    <w:rPr>
      <w:sz w:val="20"/>
    </w:rPr>
  </w:style>
  <w:style w:type="character" w:customStyle="1" w:styleId="CommentTextChar">
    <w:name w:val="Comment Text Char"/>
    <w:link w:val="CommentText"/>
    <w:rsid w:val="003E1C04"/>
    <w:rPr>
      <w:rFonts w:ascii="Times" w:hAnsi="Times"/>
      <w:lang w:eastAsia="en-GB"/>
    </w:rPr>
  </w:style>
  <w:style w:type="paragraph" w:styleId="CommentSubject">
    <w:name w:val="annotation subject"/>
    <w:basedOn w:val="CommentText"/>
    <w:next w:val="CommentText"/>
    <w:link w:val="CommentSubjectChar"/>
    <w:rsid w:val="003E1C04"/>
    <w:rPr>
      <w:b/>
      <w:bCs/>
    </w:rPr>
  </w:style>
  <w:style w:type="character" w:customStyle="1" w:styleId="CommentSubjectChar">
    <w:name w:val="Comment Subject Char"/>
    <w:link w:val="CommentSubject"/>
    <w:rsid w:val="003E1C04"/>
    <w:rPr>
      <w:rFonts w:ascii="Times" w:hAnsi="Times"/>
      <w:b/>
      <w:bCs/>
      <w:lang w:eastAsia="en-GB"/>
    </w:rPr>
  </w:style>
  <w:style w:type="paragraph" w:styleId="BalloonText">
    <w:name w:val="Balloon Text"/>
    <w:basedOn w:val="Normal"/>
    <w:link w:val="BalloonTextChar"/>
    <w:rsid w:val="003E1C04"/>
    <w:rPr>
      <w:rFonts w:ascii="Tahoma" w:hAnsi="Tahoma" w:cs="Tahoma"/>
      <w:sz w:val="16"/>
      <w:szCs w:val="16"/>
    </w:rPr>
  </w:style>
  <w:style w:type="character" w:customStyle="1" w:styleId="BalloonTextChar">
    <w:name w:val="Balloon Text Char"/>
    <w:link w:val="BalloonText"/>
    <w:rsid w:val="003E1C0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97"/>
        <w:tab w:val="right" w:pos="7796"/>
      </w:tabs>
      <w:ind w:firstLine="397"/>
      <w:jc w:val="both"/>
    </w:pPr>
    <w:rPr>
      <w:rFonts w:ascii="Times" w:hAnsi="Times"/>
      <w:sz w:val="21"/>
      <w:lang w:eastAsia="en-GB"/>
    </w:rPr>
  </w:style>
  <w:style w:type="paragraph" w:styleId="Heading1">
    <w:name w:val="heading 1"/>
    <w:basedOn w:val="Normal"/>
    <w:next w:val="Normal"/>
    <w:qFormat/>
    <w:pPr>
      <w:keepNext/>
      <w:spacing w:before="240" w:after="60"/>
      <w:ind w:firstLine="0"/>
      <w:jc w:val="center"/>
      <w:outlineLvl w:val="0"/>
    </w:pPr>
    <w:rPr>
      <w:spacing w:val="32"/>
      <w:kern w:val="28"/>
      <w:sz w:val="32"/>
    </w:rPr>
  </w:style>
  <w:style w:type="paragraph" w:styleId="Heading2">
    <w:name w:val="heading 2"/>
    <w:basedOn w:val="Normal"/>
    <w:next w:val="Normal"/>
    <w:qFormat/>
    <w:pPr>
      <w:keepNext/>
      <w:ind w:firstLine="0"/>
      <w:jc w:val="center"/>
      <w:outlineLvl w:val="1"/>
    </w:pPr>
    <w:rPr>
      <w:b/>
    </w:rPr>
  </w:style>
  <w:style w:type="paragraph" w:styleId="Heading3">
    <w:name w:val="heading 3"/>
    <w:basedOn w:val="Normal"/>
    <w:next w:val="Normal"/>
    <w:qFormat/>
    <w:pPr>
      <w:keepNext/>
      <w:ind w:firstLine="0"/>
      <w:jc w:val="center"/>
      <w:outlineLvl w:val="2"/>
    </w:pPr>
  </w:style>
  <w:style w:type="paragraph" w:styleId="Heading4">
    <w:name w:val="heading 4"/>
    <w:basedOn w:val="Normal"/>
    <w:next w:val="Normal"/>
    <w:qFormat/>
    <w:rsid w:val="00D06537"/>
    <w:pPr>
      <w:keepNext/>
      <w:ind w:firstLine="0"/>
      <w:jc w:val="center"/>
      <w:outlineLvl w:val="3"/>
    </w:pPr>
    <w:rPr>
      <w:bCs/>
      <w:i/>
      <w:szCs w:val="28"/>
    </w:rPr>
  </w:style>
  <w:style w:type="paragraph" w:styleId="Heading5">
    <w:name w:val="heading 5"/>
    <w:basedOn w:val="Normal"/>
    <w:next w:val="Normal"/>
    <w:qFormat/>
    <w:rsid w:val="00ED137C"/>
    <w:pPr>
      <w:keepNext/>
      <w:tabs>
        <w:tab w:val="clear" w:pos="397"/>
        <w:tab w:val="clear" w:pos="7796"/>
        <w:tab w:val="right" w:pos="2640"/>
        <w:tab w:val="right" w:leader="dot" w:pos="7333"/>
        <w:tab w:val="right" w:pos="7747"/>
        <w:tab w:val="right" w:leader="dot" w:pos="8305"/>
        <w:tab w:val="left" w:pos="8640"/>
        <w:tab w:val="left" w:pos="9360"/>
      </w:tabs>
      <w:ind w:firstLine="0"/>
      <w:jc w:val="left"/>
      <w:outlineLvl w:val="4"/>
    </w:pPr>
    <w:rPr>
      <w:sz w:val="48"/>
      <w:lang w:val="en-US" w:eastAsia="en-US"/>
    </w:rPr>
  </w:style>
  <w:style w:type="paragraph" w:styleId="Heading6">
    <w:name w:val="heading 6"/>
    <w:basedOn w:val="Normal"/>
    <w:next w:val="Normal"/>
    <w:qFormat/>
    <w:rsid w:val="00ED137C"/>
    <w:pPr>
      <w:keepNext/>
      <w:tabs>
        <w:tab w:val="clear" w:pos="397"/>
        <w:tab w:val="clear" w:pos="7796"/>
        <w:tab w:val="right" w:pos="2640"/>
        <w:tab w:val="right" w:leader="dot" w:pos="7333"/>
        <w:tab w:val="right" w:pos="7747"/>
        <w:tab w:val="right" w:leader="dot" w:pos="8305"/>
        <w:tab w:val="left" w:pos="8640"/>
        <w:tab w:val="left" w:pos="9360"/>
      </w:tabs>
      <w:ind w:firstLine="0"/>
      <w:jc w:val="center"/>
      <w:outlineLvl w:val="5"/>
    </w:pPr>
    <w:rPr>
      <w:rFonts w:ascii="Times New Roman" w:hAnsi="Times New Roman"/>
      <w:b/>
      <w:bCs/>
      <w:sz w:val="28"/>
      <w:lang w:val="en-US" w:eastAsia="en-US"/>
    </w:rPr>
  </w:style>
  <w:style w:type="paragraph" w:styleId="Heading7">
    <w:name w:val="heading 7"/>
    <w:basedOn w:val="Normal"/>
    <w:next w:val="Normal"/>
    <w:qFormat/>
    <w:rsid w:val="00ED137C"/>
    <w:pPr>
      <w:keepNext/>
      <w:tabs>
        <w:tab w:val="clear" w:pos="397"/>
        <w:tab w:val="clear" w:pos="7796"/>
        <w:tab w:val="right" w:pos="2640"/>
        <w:tab w:val="right" w:leader="dot" w:pos="7333"/>
        <w:tab w:val="right" w:pos="7747"/>
        <w:tab w:val="right" w:leader="dot" w:pos="8305"/>
        <w:tab w:val="left" w:pos="8640"/>
        <w:tab w:val="left" w:pos="9360"/>
      </w:tabs>
      <w:ind w:firstLine="0"/>
      <w:jc w:val="left"/>
      <w:outlineLvl w:val="6"/>
    </w:pPr>
    <w:rPr>
      <w:rFonts w:ascii="Times New Roman" w:hAnsi="Times New Roman"/>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gsetning">
    <w:name w:val="Dagsetning"/>
    <w:basedOn w:val="Normal"/>
    <w:pPr>
      <w:tabs>
        <w:tab w:val="clear" w:pos="7796"/>
      </w:tabs>
      <w:ind w:firstLine="0"/>
      <w:jc w:val="center"/>
    </w:pPr>
    <w:rPr>
      <w:i/>
    </w:rPr>
  </w:style>
  <w:style w:type="paragraph" w:customStyle="1" w:styleId="Undirritun1">
    <w:name w:val="Undirritun 1"/>
    <w:basedOn w:val="Normal"/>
    <w:pPr>
      <w:ind w:firstLine="0"/>
      <w:jc w:val="center"/>
    </w:pPr>
    <w:rPr>
      <w:b/>
    </w:rPr>
  </w:style>
  <w:style w:type="paragraph" w:customStyle="1" w:styleId="Undirritun2">
    <w:name w:val="Undirritun 2"/>
    <w:basedOn w:val="Normal"/>
    <w:pPr>
      <w:ind w:firstLine="0"/>
      <w:jc w:val="right"/>
    </w:pPr>
    <w:rPr>
      <w:i/>
    </w:rPr>
  </w:style>
  <w:style w:type="paragraph" w:styleId="Header">
    <w:name w:val="header"/>
    <w:basedOn w:val="Normal"/>
    <w:pPr>
      <w:tabs>
        <w:tab w:val="clear" w:pos="397"/>
        <w:tab w:val="clear" w:pos="7796"/>
        <w:tab w:val="center" w:pos="4153"/>
        <w:tab w:val="right" w:pos="8306"/>
      </w:tabs>
      <w:ind w:firstLine="0"/>
    </w:pPr>
  </w:style>
  <w:style w:type="paragraph" w:styleId="Footer">
    <w:name w:val="footer"/>
    <w:basedOn w:val="Normal"/>
    <w:link w:val="FooterChar"/>
    <w:pPr>
      <w:tabs>
        <w:tab w:val="clear" w:pos="397"/>
        <w:tab w:val="clear" w:pos="7796"/>
        <w:tab w:val="center" w:pos="4153"/>
        <w:tab w:val="right" w:pos="8306"/>
      </w:tabs>
      <w:ind w:firstLine="0"/>
    </w:pPr>
  </w:style>
  <w:style w:type="character" w:customStyle="1" w:styleId="FooterChar">
    <w:name w:val="Footer Char"/>
    <w:link w:val="Footer"/>
    <w:rsid w:val="00AC3E69"/>
    <w:rPr>
      <w:rFonts w:ascii="Times" w:hAnsi="Times"/>
      <w:sz w:val="21"/>
      <w:lang w:val="is-IS" w:eastAsia="en-GB" w:bidi="ar-SA"/>
    </w:rPr>
  </w:style>
  <w:style w:type="paragraph" w:customStyle="1" w:styleId="tolulidir">
    <w:name w:val="tolulidir"/>
    <w:basedOn w:val="Normal"/>
    <w:pPr>
      <w:ind w:left="397" w:hanging="397"/>
    </w:pPr>
  </w:style>
  <w:style w:type="paragraph" w:customStyle="1" w:styleId="fhundirskr">
    <w:name w:val="fhundirskr"/>
    <w:basedOn w:val="Heading3"/>
    <w:pPr>
      <w:spacing w:before="80" w:after="80"/>
      <w:outlineLvl w:val="9"/>
    </w:pPr>
  </w:style>
  <w:style w:type="paragraph" w:customStyle="1" w:styleId="tollavid">
    <w:name w:val="tollavid"/>
    <w:basedOn w:val="Normal"/>
    <w:pPr>
      <w:tabs>
        <w:tab w:val="clear" w:pos="397"/>
        <w:tab w:val="clear" w:pos="7796"/>
        <w:tab w:val="left" w:pos="567"/>
        <w:tab w:val="left" w:pos="1560"/>
        <w:tab w:val="left" w:pos="1701"/>
        <w:tab w:val="left" w:pos="1871"/>
        <w:tab w:val="left" w:pos="2041"/>
        <w:tab w:val="left" w:pos="2211"/>
        <w:tab w:val="left" w:pos="2381"/>
        <w:tab w:val="left" w:leader="dot" w:pos="6237"/>
        <w:tab w:val="decimal" w:pos="6663"/>
        <w:tab w:val="decimal" w:pos="7230"/>
        <w:tab w:val="decimal" w:pos="7797"/>
      </w:tabs>
      <w:ind w:right="1701" w:firstLine="567"/>
    </w:pPr>
    <w:rPr>
      <w:lang w:val="en-GB"/>
    </w:rPr>
  </w:style>
  <w:style w:type="paragraph" w:styleId="BodyText2">
    <w:name w:val="Body Text 2"/>
    <w:basedOn w:val="Normal"/>
    <w:rsid w:val="00AC3E69"/>
    <w:pPr>
      <w:tabs>
        <w:tab w:val="clear" w:pos="397"/>
        <w:tab w:val="clear" w:pos="7796"/>
      </w:tabs>
      <w:ind w:firstLine="0"/>
      <w:jc w:val="center"/>
    </w:pPr>
    <w:rPr>
      <w:rFonts w:ascii="Univers" w:hAnsi="Univers"/>
      <w:b/>
      <w:sz w:val="24"/>
      <w:lang w:eastAsia="en-US"/>
    </w:rPr>
  </w:style>
  <w:style w:type="paragraph" w:customStyle="1" w:styleId="meginmal">
    <w:name w:val="meginmal"/>
    <w:basedOn w:val="Normal"/>
    <w:rsid w:val="00ED137C"/>
    <w:pPr>
      <w:tabs>
        <w:tab w:val="clear" w:pos="397"/>
        <w:tab w:val="clear" w:pos="7796"/>
      </w:tabs>
      <w:spacing w:line="236" w:lineRule="exact"/>
      <w:ind w:firstLine="0"/>
    </w:pPr>
    <w:rPr>
      <w:sz w:val="20"/>
      <w:szCs w:val="24"/>
      <w:lang w:val="en-GB" w:eastAsia="en-US"/>
    </w:rPr>
  </w:style>
  <w:style w:type="paragraph" w:customStyle="1" w:styleId="meginmal1">
    <w:name w:val="meginmal1"/>
    <w:basedOn w:val="Normal"/>
    <w:rsid w:val="00ED137C"/>
    <w:pPr>
      <w:tabs>
        <w:tab w:val="clear" w:pos="397"/>
        <w:tab w:val="clear" w:pos="7796"/>
      </w:tabs>
      <w:spacing w:line="236" w:lineRule="exact"/>
      <w:ind w:firstLine="0"/>
    </w:pPr>
    <w:rPr>
      <w:sz w:val="20"/>
      <w:szCs w:val="24"/>
      <w:lang w:val="en-GB" w:eastAsia="en-US"/>
    </w:rPr>
  </w:style>
  <w:style w:type="paragraph" w:customStyle="1" w:styleId="taflameginm1">
    <w:name w:val="tafla meginm1"/>
    <w:rsid w:val="00ED137C"/>
    <w:pPr>
      <w:spacing w:after="40"/>
      <w:jc w:val="both"/>
    </w:pPr>
    <w:rPr>
      <w:sz w:val="18"/>
      <w:lang w:val="en-US" w:eastAsia="en-US"/>
    </w:rPr>
  </w:style>
  <w:style w:type="paragraph" w:customStyle="1" w:styleId="taflainndr1">
    <w:name w:val="tafla inndr1"/>
    <w:basedOn w:val="Normal"/>
    <w:rsid w:val="00ED137C"/>
    <w:pPr>
      <w:tabs>
        <w:tab w:val="clear" w:pos="397"/>
        <w:tab w:val="clear" w:pos="7796"/>
        <w:tab w:val="left" w:pos="187"/>
      </w:tabs>
      <w:spacing w:after="40"/>
      <w:ind w:left="187" w:hanging="187"/>
    </w:pPr>
    <w:rPr>
      <w:sz w:val="18"/>
      <w:lang w:val="en-US" w:eastAsia="en-US"/>
    </w:rPr>
  </w:style>
  <w:style w:type="paragraph" w:customStyle="1" w:styleId="meginmal-">
    <w:name w:val="meginmal -"/>
    <w:basedOn w:val="meginmal"/>
    <w:rsid w:val="00ED137C"/>
    <w:pPr>
      <w:ind w:left="1440" w:hanging="180"/>
    </w:pPr>
  </w:style>
  <w:style w:type="paragraph" w:customStyle="1" w:styleId="meginmala">
    <w:name w:val="meginmal a)"/>
    <w:basedOn w:val="Normal"/>
    <w:rsid w:val="00ED137C"/>
    <w:pPr>
      <w:tabs>
        <w:tab w:val="clear" w:pos="397"/>
        <w:tab w:val="clear" w:pos="7796"/>
      </w:tabs>
      <w:spacing w:before="60" w:line="236" w:lineRule="exact"/>
      <w:ind w:left="1267" w:hanging="360"/>
    </w:pPr>
    <w:rPr>
      <w:sz w:val="20"/>
      <w:szCs w:val="24"/>
      <w:lang w:val="en-GB" w:eastAsia="en-US"/>
    </w:rPr>
  </w:style>
  <w:style w:type="paragraph" w:styleId="NormalWeb">
    <w:name w:val="Normal (Web)"/>
    <w:basedOn w:val="Normal"/>
    <w:rsid w:val="00ED137C"/>
    <w:pPr>
      <w:tabs>
        <w:tab w:val="clear" w:pos="397"/>
        <w:tab w:val="clear" w:pos="7796"/>
      </w:tabs>
      <w:spacing w:before="100" w:beforeAutospacing="1" w:after="100" w:afterAutospacing="1"/>
      <w:ind w:firstLine="0"/>
      <w:jc w:val="left"/>
    </w:pPr>
    <w:rPr>
      <w:rFonts w:ascii="Times New Roman" w:hAnsi="Times New Roman"/>
      <w:sz w:val="24"/>
      <w:szCs w:val="24"/>
      <w:lang w:val="en-GB"/>
    </w:rPr>
  </w:style>
  <w:style w:type="paragraph" w:customStyle="1" w:styleId="inndregid6">
    <w:name w:val="inndregid6"/>
    <w:basedOn w:val="Normal"/>
    <w:autoRedefine/>
    <w:rsid w:val="00ED137C"/>
    <w:pPr>
      <w:numPr>
        <w:numId w:val="15"/>
      </w:numPr>
      <w:tabs>
        <w:tab w:val="clear" w:pos="397"/>
        <w:tab w:val="clear" w:pos="7796"/>
      </w:tabs>
      <w:jc w:val="left"/>
    </w:pPr>
    <w:rPr>
      <w:rFonts w:ascii="Times New Roman" w:hAnsi="Times New Roman"/>
      <w:sz w:val="24"/>
      <w:szCs w:val="24"/>
      <w:lang w:val="en-GB" w:eastAsia="en-US"/>
    </w:rPr>
  </w:style>
  <w:style w:type="paragraph" w:customStyle="1" w:styleId="taflainndr">
    <w:name w:val="tafla inndr"/>
    <w:basedOn w:val="taflameginm"/>
    <w:rsid w:val="00ED137C"/>
    <w:pPr>
      <w:tabs>
        <w:tab w:val="left" w:pos="187"/>
      </w:tabs>
      <w:ind w:left="187" w:hanging="187"/>
    </w:pPr>
    <w:rPr>
      <w:rFonts w:ascii="Times" w:hAnsi="Times"/>
    </w:rPr>
  </w:style>
  <w:style w:type="paragraph" w:customStyle="1" w:styleId="taflameginm">
    <w:name w:val="tafla meginm"/>
    <w:rsid w:val="00ED137C"/>
    <w:pPr>
      <w:spacing w:after="40"/>
      <w:jc w:val="both"/>
    </w:pPr>
    <w:rPr>
      <w:sz w:val="18"/>
      <w:lang w:val="en-US" w:eastAsia="en-US"/>
    </w:rPr>
  </w:style>
  <w:style w:type="paragraph" w:customStyle="1" w:styleId="hanghang">
    <w:name w:val="hang+hang"/>
    <w:basedOn w:val="Normal"/>
    <w:rsid w:val="00ED137C"/>
    <w:pPr>
      <w:tabs>
        <w:tab w:val="clear" w:pos="397"/>
        <w:tab w:val="clear" w:pos="7796"/>
        <w:tab w:val="left" w:pos="680"/>
      </w:tabs>
      <w:spacing w:line="236" w:lineRule="exact"/>
      <w:ind w:left="680" w:hanging="283"/>
    </w:pPr>
    <w:rPr>
      <w:sz w:val="20"/>
      <w:lang w:val="en-US" w:eastAsia="en-US"/>
    </w:rPr>
  </w:style>
  <w:style w:type="paragraph" w:customStyle="1" w:styleId="hang19">
    <w:name w:val="hang19"/>
    <w:basedOn w:val="Normal"/>
    <w:rsid w:val="00ED137C"/>
    <w:pPr>
      <w:tabs>
        <w:tab w:val="clear" w:pos="397"/>
        <w:tab w:val="clear" w:pos="7796"/>
        <w:tab w:val="left" w:pos="720"/>
        <w:tab w:val="left" w:pos="1077"/>
        <w:tab w:val="left" w:pos="1440"/>
        <w:tab w:val="left" w:pos="2160"/>
        <w:tab w:val="left" w:pos="2880"/>
        <w:tab w:val="left" w:pos="3600"/>
        <w:tab w:val="left" w:pos="4320"/>
        <w:tab w:val="left" w:pos="5040"/>
        <w:tab w:val="left" w:pos="5760"/>
        <w:tab w:val="left" w:pos="6480"/>
        <w:tab w:val="left" w:pos="7200"/>
        <w:tab w:val="left" w:pos="7920"/>
      </w:tabs>
      <w:spacing w:line="236" w:lineRule="exact"/>
      <w:ind w:left="1077" w:hanging="1077"/>
    </w:pPr>
    <w:rPr>
      <w:sz w:val="20"/>
      <w:lang w:val="en-US" w:eastAsia="en-US"/>
    </w:rPr>
  </w:style>
  <w:style w:type="paragraph" w:styleId="BodyTextIndent2">
    <w:name w:val="Body Text Indent 2"/>
    <w:basedOn w:val="Normal"/>
    <w:rsid w:val="00ED137C"/>
    <w:pPr>
      <w:tabs>
        <w:tab w:val="clear" w:pos="397"/>
        <w:tab w:val="clear" w:pos="7796"/>
        <w:tab w:val="left" w:pos="907"/>
        <w:tab w:val="left" w:pos="4253"/>
        <w:tab w:val="left" w:pos="4320"/>
        <w:tab w:val="left" w:pos="5040"/>
        <w:tab w:val="left" w:pos="5760"/>
        <w:tab w:val="left" w:pos="6480"/>
        <w:tab w:val="left" w:pos="7200"/>
        <w:tab w:val="left" w:pos="7920"/>
        <w:tab w:val="left" w:pos="8640"/>
        <w:tab w:val="left" w:pos="9360"/>
      </w:tabs>
      <w:spacing w:line="236" w:lineRule="exact"/>
      <w:ind w:left="680" w:firstLine="0"/>
      <w:jc w:val="left"/>
    </w:pPr>
    <w:rPr>
      <w:sz w:val="24"/>
      <w:lang w:val="en-US" w:eastAsia="en-US"/>
    </w:rPr>
  </w:style>
  <w:style w:type="paragraph" w:customStyle="1" w:styleId="Mijafeitt">
    <w:name w:val="Mi￰ja feitt"/>
    <w:basedOn w:val="Normal"/>
    <w:rsid w:val="00ED137C"/>
    <w:pPr>
      <w:tabs>
        <w:tab w:val="clear" w:pos="397"/>
        <w:tab w:val="clear" w:pos="7796"/>
      </w:tabs>
      <w:spacing w:line="236" w:lineRule="exact"/>
      <w:ind w:firstLine="0"/>
      <w:jc w:val="center"/>
    </w:pPr>
    <w:rPr>
      <w:b/>
      <w:sz w:val="20"/>
      <w:lang w:val="en-US" w:eastAsia="en-US"/>
    </w:rPr>
  </w:style>
  <w:style w:type="paragraph" w:styleId="BodyText">
    <w:name w:val="Body Text"/>
    <w:basedOn w:val="Normal"/>
    <w:rsid w:val="00ED137C"/>
    <w:pPr>
      <w:tabs>
        <w:tab w:val="clear" w:pos="397"/>
        <w:tab w:val="clear" w:pos="7796"/>
      </w:tabs>
      <w:ind w:firstLine="0"/>
      <w:jc w:val="left"/>
    </w:pPr>
    <w:rPr>
      <w:rFonts w:ascii="Times New Roman" w:hAnsi="Times New Roman"/>
      <w:color w:val="FF0000"/>
      <w:sz w:val="24"/>
      <w:szCs w:val="24"/>
      <w:lang w:val="en-GB" w:eastAsia="en-US"/>
    </w:rPr>
  </w:style>
  <w:style w:type="paragraph" w:styleId="BodyTextIndent3">
    <w:name w:val="Body Text Indent 3"/>
    <w:basedOn w:val="Normal"/>
    <w:rsid w:val="00ED137C"/>
    <w:pPr>
      <w:tabs>
        <w:tab w:val="clear" w:pos="397"/>
        <w:tab w:val="clear" w:pos="7796"/>
      </w:tabs>
      <w:ind w:left="1077" w:firstLine="0"/>
    </w:pPr>
    <w:rPr>
      <w:rFonts w:ascii="Times New Roman" w:hAnsi="Times New Roman"/>
      <w:sz w:val="20"/>
      <w:szCs w:val="24"/>
      <w:lang w:val="en-GB" w:eastAsia="en-US"/>
    </w:rPr>
  </w:style>
  <w:style w:type="paragraph" w:styleId="BlockText">
    <w:name w:val="Block Text"/>
    <w:basedOn w:val="Normal"/>
    <w:rsid w:val="00ED137C"/>
    <w:pPr>
      <w:tabs>
        <w:tab w:val="clear" w:pos="397"/>
        <w:tab w:val="clear" w:pos="7796"/>
      </w:tabs>
      <w:ind w:left="720" w:right="-271" w:firstLine="0"/>
      <w:jc w:val="left"/>
    </w:pPr>
    <w:rPr>
      <w:rFonts w:ascii="Times New Roman" w:hAnsi="Times New Roman"/>
      <w:sz w:val="20"/>
      <w:szCs w:val="24"/>
      <w:lang w:val="en-GB" w:eastAsia="en-US"/>
    </w:rPr>
  </w:style>
  <w:style w:type="character" w:styleId="PageNumber">
    <w:name w:val="page number"/>
    <w:basedOn w:val="DefaultParagraphFont"/>
    <w:rsid w:val="00ED137C"/>
  </w:style>
  <w:style w:type="paragraph" w:customStyle="1" w:styleId="toflunr">
    <w:name w:val="toflunr"/>
    <w:basedOn w:val="Normal"/>
    <w:next w:val="Normal"/>
    <w:autoRedefine/>
    <w:rsid w:val="00ED137C"/>
    <w:pPr>
      <w:numPr>
        <w:numId w:val="16"/>
      </w:numPr>
      <w:tabs>
        <w:tab w:val="clear" w:pos="397"/>
        <w:tab w:val="clear" w:pos="648"/>
        <w:tab w:val="clear" w:pos="7796"/>
        <w:tab w:val="num" w:pos="360"/>
      </w:tabs>
      <w:spacing w:before="120" w:after="120"/>
      <w:ind w:firstLine="0"/>
      <w:jc w:val="left"/>
    </w:pPr>
    <w:rPr>
      <w:rFonts w:ascii="Times New Roman" w:hAnsi="Times New Roman"/>
      <w:sz w:val="20"/>
      <w:lang w:eastAsia="en-US"/>
    </w:rPr>
  </w:style>
  <w:style w:type="paragraph" w:customStyle="1" w:styleId="hluti">
    <w:name w:val="hluti"/>
    <w:basedOn w:val="Heading1"/>
    <w:rsid w:val="00ED137C"/>
    <w:pPr>
      <w:tabs>
        <w:tab w:val="clear" w:pos="397"/>
        <w:tab w:val="clear" w:pos="7796"/>
        <w:tab w:val="right" w:pos="2640"/>
        <w:tab w:val="right" w:leader="dot" w:pos="7333"/>
        <w:tab w:val="right" w:pos="7747"/>
        <w:tab w:val="right" w:leader="dot" w:pos="8305"/>
        <w:tab w:val="left" w:pos="8640"/>
        <w:tab w:val="left" w:pos="9360"/>
      </w:tabs>
      <w:spacing w:before="0" w:after="0" w:line="236" w:lineRule="exact"/>
      <w:ind w:left="1620" w:hanging="1620"/>
      <w:jc w:val="left"/>
    </w:pPr>
    <w:rPr>
      <w:rFonts w:ascii="Times New Roman" w:hAnsi="Times New Roman"/>
      <w:spacing w:val="0"/>
      <w:kern w:val="0"/>
      <w:sz w:val="28"/>
      <w:lang w:val="en-US" w:eastAsia="en-US"/>
    </w:rPr>
  </w:style>
  <w:style w:type="paragraph" w:customStyle="1" w:styleId="kafli1">
    <w:name w:val="kafli 1"/>
    <w:basedOn w:val="Heading2"/>
    <w:rsid w:val="00ED137C"/>
    <w:pPr>
      <w:tabs>
        <w:tab w:val="clear" w:pos="397"/>
        <w:tab w:val="clear" w:pos="7796"/>
        <w:tab w:val="left" w:pos="900"/>
      </w:tabs>
      <w:spacing w:before="240" w:after="60"/>
      <w:ind w:left="900" w:hanging="900"/>
      <w:jc w:val="both"/>
    </w:pPr>
    <w:rPr>
      <w:rFonts w:ascii="Times New Roman" w:hAnsi="Times New Roman"/>
      <w:sz w:val="22"/>
      <w:lang w:val="en-US" w:eastAsia="en-US"/>
    </w:rPr>
  </w:style>
  <w:style w:type="paragraph" w:customStyle="1" w:styleId="meginmlfeitl">
    <w:name w:val="meginmál feitl"/>
    <w:basedOn w:val="meginmal"/>
    <w:rsid w:val="00ED137C"/>
  </w:style>
  <w:style w:type="paragraph" w:customStyle="1" w:styleId="kafliundirk11">
    <w:name w:val="kafli undirk 1.1"/>
    <w:basedOn w:val="Heading3"/>
    <w:rsid w:val="00ED137C"/>
    <w:pPr>
      <w:tabs>
        <w:tab w:val="clear" w:pos="397"/>
        <w:tab w:val="clear" w:pos="7796"/>
      </w:tabs>
      <w:spacing w:before="240" w:after="60"/>
      <w:ind w:left="900" w:hanging="900"/>
      <w:jc w:val="both"/>
    </w:pPr>
    <w:rPr>
      <w:rFonts w:ascii="Times New Roman" w:hAnsi="Times New Roman"/>
      <w:b/>
      <w:sz w:val="20"/>
      <w:lang w:val="en-US" w:eastAsia="en-US"/>
    </w:rPr>
  </w:style>
  <w:style w:type="paragraph" w:customStyle="1" w:styleId="kafliundirk111">
    <w:name w:val="kafli undirk 1.1.1"/>
    <w:basedOn w:val="kafliundirk11"/>
    <w:rsid w:val="00ED137C"/>
  </w:style>
  <w:style w:type="paragraph" w:customStyle="1" w:styleId="meginmal10">
    <w:name w:val="meginmal 1)"/>
    <w:basedOn w:val="meginmal"/>
    <w:rsid w:val="00ED137C"/>
    <w:pPr>
      <w:tabs>
        <w:tab w:val="left" w:pos="360"/>
      </w:tabs>
      <w:ind w:left="720" w:hanging="720"/>
    </w:pPr>
  </w:style>
  <w:style w:type="paragraph" w:customStyle="1" w:styleId="kaflimeginmal1111">
    <w:name w:val="kafli_meginmal 1.1.1.1"/>
    <w:basedOn w:val="meginmal"/>
    <w:rsid w:val="00ED137C"/>
    <w:pPr>
      <w:tabs>
        <w:tab w:val="left" w:pos="900"/>
      </w:tabs>
      <w:spacing w:before="120"/>
    </w:pPr>
  </w:style>
  <w:style w:type="paragraph" w:customStyle="1" w:styleId="meginmaltab">
    <w:name w:val="meginmal tab"/>
    <w:basedOn w:val="meginmal"/>
    <w:rsid w:val="00ED137C"/>
    <w:pPr>
      <w:tabs>
        <w:tab w:val="left" w:pos="1440"/>
        <w:tab w:val="center" w:pos="1980"/>
        <w:tab w:val="center" w:pos="2520"/>
        <w:tab w:val="center" w:pos="3060"/>
        <w:tab w:val="left" w:pos="3600"/>
      </w:tabs>
    </w:pPr>
  </w:style>
  <w:style w:type="paragraph" w:customStyle="1" w:styleId="meginmal-feitlinndr">
    <w:name w:val="meginmal - feitl inndr"/>
    <w:basedOn w:val="meginmal"/>
    <w:next w:val="meginmal"/>
    <w:rsid w:val="00ED137C"/>
    <w:pPr>
      <w:spacing w:before="40"/>
    </w:pPr>
    <w:rPr>
      <w:b/>
      <w:bCs/>
    </w:rPr>
  </w:style>
  <w:style w:type="paragraph" w:customStyle="1" w:styleId="meginmalromv">
    <w:name w:val="meginmal romv"/>
    <w:basedOn w:val="meginmal10"/>
    <w:rsid w:val="00ED137C"/>
    <w:pPr>
      <w:tabs>
        <w:tab w:val="left" w:pos="1620"/>
      </w:tabs>
      <w:ind w:left="1620" w:hanging="360"/>
    </w:pPr>
  </w:style>
  <w:style w:type="paragraph" w:customStyle="1" w:styleId="hluti1">
    <w:name w:val="hluti1"/>
    <w:basedOn w:val="Heading1"/>
    <w:rsid w:val="00ED137C"/>
    <w:pPr>
      <w:tabs>
        <w:tab w:val="clear" w:pos="397"/>
        <w:tab w:val="clear" w:pos="7796"/>
        <w:tab w:val="right" w:pos="2640"/>
        <w:tab w:val="right" w:leader="dot" w:pos="7333"/>
        <w:tab w:val="right" w:pos="7747"/>
        <w:tab w:val="right" w:leader="dot" w:pos="8305"/>
        <w:tab w:val="left" w:pos="8640"/>
        <w:tab w:val="left" w:pos="9360"/>
      </w:tabs>
      <w:spacing w:before="0" w:after="0" w:line="236" w:lineRule="exact"/>
      <w:ind w:left="1620" w:hanging="1620"/>
      <w:jc w:val="left"/>
    </w:pPr>
    <w:rPr>
      <w:rFonts w:ascii="Times New Roman" w:hAnsi="Times New Roman"/>
      <w:spacing w:val="0"/>
      <w:kern w:val="0"/>
      <w:sz w:val="28"/>
      <w:lang w:val="en-US" w:eastAsia="en-US"/>
    </w:rPr>
  </w:style>
  <w:style w:type="paragraph" w:customStyle="1" w:styleId="kafli11">
    <w:name w:val="kafli 11"/>
    <w:basedOn w:val="Heading2"/>
    <w:rsid w:val="00ED137C"/>
    <w:pPr>
      <w:tabs>
        <w:tab w:val="clear" w:pos="397"/>
        <w:tab w:val="clear" w:pos="7796"/>
        <w:tab w:val="left" w:pos="1080"/>
      </w:tabs>
      <w:spacing w:before="240" w:after="60"/>
      <w:jc w:val="both"/>
    </w:pPr>
    <w:rPr>
      <w:rFonts w:ascii="Times New Roman" w:hAnsi="Times New Roman"/>
      <w:sz w:val="22"/>
      <w:lang w:val="en-US" w:eastAsia="en-US"/>
    </w:rPr>
  </w:style>
  <w:style w:type="paragraph" w:customStyle="1" w:styleId="kafliundirk1110">
    <w:name w:val="kafli undirk 1.11"/>
    <w:basedOn w:val="Heading3"/>
    <w:rsid w:val="00ED137C"/>
    <w:pPr>
      <w:tabs>
        <w:tab w:val="clear" w:pos="397"/>
        <w:tab w:val="clear" w:pos="7796"/>
      </w:tabs>
      <w:spacing w:before="240" w:after="60"/>
      <w:ind w:left="1080" w:hanging="1080"/>
      <w:jc w:val="both"/>
    </w:pPr>
    <w:rPr>
      <w:rFonts w:ascii="Times New Roman" w:hAnsi="Times New Roman"/>
      <w:b/>
      <w:sz w:val="22"/>
      <w:lang w:val="en-US" w:eastAsia="en-US"/>
    </w:rPr>
  </w:style>
  <w:style w:type="paragraph" w:customStyle="1" w:styleId="meginmala1">
    <w:name w:val="meginmal a)1"/>
    <w:basedOn w:val="meginmal10"/>
    <w:rsid w:val="00ED137C"/>
    <w:pPr>
      <w:tabs>
        <w:tab w:val="clear" w:pos="360"/>
      </w:tabs>
      <w:spacing w:before="60"/>
      <w:ind w:left="360" w:hanging="360"/>
    </w:pPr>
  </w:style>
  <w:style w:type="paragraph" w:customStyle="1" w:styleId="meginmal-1">
    <w:name w:val="meginmal -1"/>
    <w:basedOn w:val="meginmal"/>
    <w:rsid w:val="00ED137C"/>
    <w:pPr>
      <w:ind w:left="1260" w:hanging="360"/>
    </w:pPr>
  </w:style>
  <w:style w:type="paragraph" w:customStyle="1" w:styleId="kafliundirk1111">
    <w:name w:val="kafli undirk 1.1.11"/>
    <w:basedOn w:val="kafliundirk11"/>
    <w:rsid w:val="00ED137C"/>
  </w:style>
  <w:style w:type="paragraph" w:customStyle="1" w:styleId="kaflimeginmal11111">
    <w:name w:val="kafli_meginmal 1.1.1.11"/>
    <w:basedOn w:val="meginmal"/>
    <w:rsid w:val="00ED137C"/>
    <w:pPr>
      <w:tabs>
        <w:tab w:val="left" w:pos="900"/>
      </w:tabs>
      <w:spacing w:before="60"/>
    </w:pPr>
  </w:style>
  <w:style w:type="paragraph" w:customStyle="1" w:styleId="meginmaltab1">
    <w:name w:val="meginmal tab1"/>
    <w:basedOn w:val="meginmal"/>
    <w:rsid w:val="00ED137C"/>
    <w:pPr>
      <w:tabs>
        <w:tab w:val="left" w:pos="1440"/>
        <w:tab w:val="center" w:pos="1980"/>
        <w:tab w:val="center" w:pos="2520"/>
        <w:tab w:val="center" w:pos="3060"/>
        <w:tab w:val="left" w:pos="3600"/>
      </w:tabs>
    </w:pPr>
  </w:style>
  <w:style w:type="paragraph" w:customStyle="1" w:styleId="meginmal-feitlinndr1">
    <w:name w:val="meginmal - feitl inndr1"/>
    <w:basedOn w:val="meginmal"/>
    <w:next w:val="meginmal"/>
    <w:rsid w:val="00ED137C"/>
    <w:pPr>
      <w:spacing w:before="200"/>
    </w:pPr>
    <w:rPr>
      <w:b/>
      <w:bCs/>
    </w:rPr>
  </w:style>
  <w:style w:type="paragraph" w:customStyle="1" w:styleId="hang191">
    <w:name w:val="hang191"/>
    <w:basedOn w:val="Normal"/>
    <w:rsid w:val="00ED137C"/>
    <w:pPr>
      <w:tabs>
        <w:tab w:val="clear" w:pos="397"/>
        <w:tab w:val="clear" w:pos="7796"/>
        <w:tab w:val="left" w:pos="720"/>
        <w:tab w:val="left" w:pos="1077"/>
        <w:tab w:val="left" w:pos="1440"/>
        <w:tab w:val="left" w:pos="2160"/>
        <w:tab w:val="left" w:pos="2880"/>
        <w:tab w:val="left" w:pos="3600"/>
        <w:tab w:val="left" w:pos="4320"/>
        <w:tab w:val="left" w:pos="5040"/>
        <w:tab w:val="left" w:pos="5760"/>
        <w:tab w:val="left" w:pos="6480"/>
        <w:tab w:val="left" w:pos="7200"/>
        <w:tab w:val="left" w:pos="7920"/>
      </w:tabs>
      <w:spacing w:line="236" w:lineRule="exact"/>
      <w:ind w:left="1077" w:hanging="1077"/>
    </w:pPr>
    <w:rPr>
      <w:sz w:val="20"/>
      <w:lang w:val="en-US" w:eastAsia="en-US"/>
    </w:rPr>
  </w:style>
  <w:style w:type="paragraph" w:customStyle="1" w:styleId="meginmlfeitl1">
    <w:name w:val="meginmál feitl1"/>
    <w:basedOn w:val="meginmal"/>
    <w:rsid w:val="00ED137C"/>
  </w:style>
  <w:style w:type="paragraph" w:customStyle="1" w:styleId="meginmal11">
    <w:name w:val="meginmal 1)1"/>
    <w:basedOn w:val="meginmal"/>
    <w:rsid w:val="00ED137C"/>
    <w:pPr>
      <w:tabs>
        <w:tab w:val="left" w:pos="360"/>
      </w:tabs>
      <w:ind w:left="720" w:hanging="720"/>
    </w:pPr>
  </w:style>
  <w:style w:type="paragraph" w:customStyle="1" w:styleId="meginmalromv1">
    <w:name w:val="meginmal romv1"/>
    <w:basedOn w:val="meginmal10"/>
    <w:rsid w:val="00ED137C"/>
    <w:pPr>
      <w:tabs>
        <w:tab w:val="left" w:pos="1620"/>
      </w:tabs>
      <w:ind w:left="1620" w:hanging="540"/>
    </w:pPr>
  </w:style>
  <w:style w:type="paragraph" w:customStyle="1" w:styleId="Framh">
    <w:name w:val="Framh"/>
    <w:rsid w:val="00ED137C"/>
    <w:pPr>
      <w:spacing w:after="120"/>
    </w:pPr>
    <w:rPr>
      <w:rFonts w:ascii="Arial" w:hAnsi="Arial"/>
      <w:noProof/>
      <w:sz w:val="18"/>
      <w:lang w:val="en-GB" w:eastAsia="en-US"/>
    </w:rPr>
  </w:style>
  <w:style w:type="paragraph" w:customStyle="1" w:styleId="EYA">
    <w:name w:val="EYÐA"/>
    <w:rsid w:val="00ED137C"/>
    <w:pPr>
      <w:jc w:val="center"/>
    </w:pPr>
    <w:rPr>
      <w:rFonts w:ascii="Arial" w:hAnsi="Arial"/>
      <w:caps/>
      <w:noProof/>
      <w:sz w:val="18"/>
      <w:lang w:val="en-GB" w:eastAsia="en-US"/>
    </w:rPr>
  </w:style>
  <w:style w:type="paragraph" w:customStyle="1" w:styleId="Abbreviations">
    <w:name w:val="Abbreviations"/>
    <w:rsid w:val="00ED137C"/>
    <w:pPr>
      <w:tabs>
        <w:tab w:val="left" w:pos="1680"/>
        <w:tab w:val="left" w:pos="1980"/>
      </w:tabs>
      <w:ind w:left="1680" w:hanging="1680"/>
      <w:jc w:val="both"/>
    </w:pPr>
    <w:rPr>
      <w:rFonts w:ascii="Arial" w:hAnsi="Arial"/>
      <w:noProof/>
      <w:color w:val="000000"/>
      <w:lang w:val="en-GB" w:eastAsia="en-US"/>
    </w:rPr>
  </w:style>
  <w:style w:type="paragraph" w:customStyle="1" w:styleId="Heading11">
    <w:name w:val="Heading 11"/>
    <w:rsid w:val="00ED137C"/>
    <w:pPr>
      <w:spacing w:before="240" w:after="360"/>
    </w:pPr>
    <w:rPr>
      <w:rFonts w:ascii="Arial" w:hAnsi="Arial"/>
      <w:b/>
      <w:noProof/>
      <w:color w:val="FF0000"/>
      <w:sz w:val="48"/>
      <w:lang w:val="en-GB" w:eastAsia="en-US"/>
    </w:rPr>
  </w:style>
  <w:style w:type="paragraph" w:customStyle="1" w:styleId="Heading41">
    <w:name w:val="Heading 41"/>
    <w:rsid w:val="00ED137C"/>
    <w:pPr>
      <w:jc w:val="center"/>
    </w:pPr>
    <w:rPr>
      <w:rFonts w:ascii="Arial" w:hAnsi="Arial"/>
      <w:b/>
      <w:caps/>
      <w:noProof/>
      <w:color w:val="000000"/>
      <w:lang w:val="en-GB" w:eastAsia="en-US"/>
    </w:rPr>
  </w:style>
  <w:style w:type="paragraph" w:customStyle="1" w:styleId="Heading61">
    <w:name w:val="Heading 61"/>
    <w:rsid w:val="00ED137C"/>
    <w:pPr>
      <w:tabs>
        <w:tab w:val="left" w:pos="1701"/>
      </w:tabs>
      <w:spacing w:before="720"/>
    </w:pPr>
    <w:rPr>
      <w:rFonts w:ascii="Arial" w:hAnsi="Arial"/>
      <w:b/>
      <w:noProof/>
      <w:color w:val="000000"/>
      <w:lang w:val="en-GB" w:eastAsia="en-US"/>
    </w:rPr>
  </w:style>
  <w:style w:type="paragraph" w:customStyle="1" w:styleId="Helfseclinewithspace">
    <w:name w:val="Helf sec line with space"/>
    <w:rsid w:val="00ED137C"/>
    <w:pPr>
      <w:tabs>
        <w:tab w:val="left" w:pos="1559"/>
      </w:tabs>
      <w:spacing w:after="119"/>
      <w:ind w:left="1559" w:hanging="1559"/>
      <w:jc w:val="both"/>
    </w:pPr>
    <w:rPr>
      <w:rFonts w:ascii="Univers" w:hAnsi="Univers"/>
      <w:noProof/>
      <w:color w:val="000000"/>
      <w:sz w:val="18"/>
      <w:lang w:val="en-GB" w:eastAsia="en-US"/>
    </w:rPr>
  </w:style>
  <w:style w:type="paragraph" w:customStyle="1" w:styleId="aind025hang0">
    <w:name w:val="a ind 0.25 hang 0"/>
    <w:rsid w:val="00ED137C"/>
    <w:pPr>
      <w:tabs>
        <w:tab w:val="left" w:pos="720"/>
        <w:tab w:val="left" w:pos="1919"/>
        <w:tab w:val="left" w:pos="1919"/>
      </w:tabs>
      <w:spacing w:before="180" w:after="180"/>
      <w:ind w:firstLine="360"/>
    </w:pPr>
    <w:rPr>
      <w:noProof/>
      <w:color w:val="000000"/>
      <w:lang w:val="en-GB" w:eastAsia="en-US"/>
    </w:rPr>
  </w:style>
  <w:style w:type="paragraph" w:customStyle="1" w:styleId="flushtimes">
    <w:name w:val="flush times"/>
    <w:rsid w:val="00ED137C"/>
    <w:pPr>
      <w:tabs>
        <w:tab w:val="left" w:pos="1260"/>
      </w:tabs>
      <w:spacing w:before="120" w:line="240" w:lineRule="atLeast"/>
      <w:ind w:left="1260" w:hanging="1260"/>
      <w:jc w:val="both"/>
    </w:pPr>
    <w:rPr>
      <w:noProof/>
      <w:lang w:val="en-GB" w:eastAsia="en-US"/>
    </w:rPr>
  </w:style>
  <w:style w:type="paragraph" w:customStyle="1" w:styleId="aind05">
    <w:name w:val="a ind 0.5"/>
    <w:rsid w:val="00ED137C"/>
    <w:pPr>
      <w:tabs>
        <w:tab w:val="left" w:pos="810"/>
      </w:tabs>
      <w:ind w:left="446"/>
    </w:pPr>
    <w:rPr>
      <w:noProof/>
      <w:lang w:val="en-GB" w:eastAsia="en-US"/>
    </w:rPr>
  </w:style>
  <w:style w:type="paragraph" w:customStyle="1" w:styleId="aind05hang0">
    <w:name w:val="a ind 0.5hang 0"/>
    <w:rsid w:val="00ED137C"/>
    <w:pPr>
      <w:tabs>
        <w:tab w:val="left" w:pos="1919"/>
        <w:tab w:val="left" w:pos="2400"/>
      </w:tabs>
      <w:spacing w:before="120"/>
      <w:ind w:firstLine="284"/>
    </w:pPr>
    <w:rPr>
      <w:noProof/>
      <w:color w:val="000000"/>
      <w:lang w:val="en-GB" w:eastAsia="en-US"/>
    </w:rPr>
  </w:style>
  <w:style w:type="paragraph" w:customStyle="1" w:styleId="Helvseclinewithoutsp">
    <w:name w:val="Helv sec line without sp"/>
    <w:rsid w:val="00ED137C"/>
    <w:pPr>
      <w:tabs>
        <w:tab w:val="left" w:pos="1701"/>
      </w:tabs>
      <w:ind w:left="1701"/>
    </w:pPr>
    <w:rPr>
      <w:rFonts w:ascii="Arial" w:hAnsi="Arial"/>
      <w:noProof/>
      <w:color w:val="000000"/>
      <w:sz w:val="18"/>
      <w:lang w:val="en-GB" w:eastAsia="en-US"/>
    </w:rPr>
  </w:style>
  <w:style w:type="paragraph" w:customStyle="1" w:styleId="atimes">
    <w:name w:val="(a)times"/>
    <w:rsid w:val="00ED137C"/>
    <w:pPr>
      <w:spacing w:before="120" w:line="240" w:lineRule="atLeast"/>
      <w:ind w:left="1170" w:hanging="1170"/>
      <w:jc w:val="both"/>
    </w:pPr>
    <w:rPr>
      <w:noProof/>
      <w:lang w:val="en-GB" w:eastAsia="en-US"/>
    </w:rPr>
  </w:style>
  <w:style w:type="paragraph" w:customStyle="1" w:styleId="1-times">
    <w:name w:val="1-times"/>
    <w:rsid w:val="00ED137C"/>
    <w:pPr>
      <w:spacing w:before="120"/>
      <w:ind w:left="1170" w:hanging="360"/>
      <w:jc w:val="both"/>
    </w:pPr>
    <w:rPr>
      <w:noProof/>
      <w:lang w:val="en-GB" w:eastAsia="en-US"/>
    </w:rPr>
  </w:style>
  <w:style w:type="paragraph" w:customStyle="1" w:styleId="1i">
    <w:name w:val="(1)(i)"/>
    <w:rsid w:val="00ED137C"/>
    <w:pPr>
      <w:spacing w:before="119"/>
      <w:ind w:left="1170" w:hanging="360"/>
      <w:jc w:val="both"/>
    </w:pPr>
    <w:rPr>
      <w:noProof/>
      <w:lang w:val="en-GB" w:eastAsia="en-US"/>
    </w:rPr>
  </w:style>
  <w:style w:type="paragraph" w:customStyle="1" w:styleId="seeACJetc">
    <w:name w:val="see ACJ etc"/>
    <w:rsid w:val="00ED137C"/>
    <w:pPr>
      <w:tabs>
        <w:tab w:val="left" w:pos="720"/>
      </w:tabs>
      <w:spacing w:after="119"/>
    </w:pPr>
    <w:rPr>
      <w:rFonts w:ascii="Univers" w:hAnsi="Univers"/>
      <w:noProof/>
      <w:color w:val="000000"/>
      <w:sz w:val="18"/>
      <w:lang w:val="en-GB" w:eastAsia="en-US"/>
    </w:rPr>
  </w:style>
  <w:style w:type="paragraph" w:customStyle="1" w:styleId="TimesBOLD2PINDENT">
    <w:name w:val="Times BOLD 2P INDENT"/>
    <w:rsid w:val="00ED137C"/>
    <w:pPr>
      <w:tabs>
        <w:tab w:val="left" w:pos="479"/>
      </w:tabs>
      <w:ind w:left="479" w:hanging="479"/>
      <w:jc w:val="both"/>
    </w:pPr>
    <w:rPr>
      <w:rFonts w:ascii="Times" w:hAnsi="Times"/>
      <w:b/>
      <w:noProof/>
      <w:color w:val="000000"/>
      <w:lang w:val="en-GB" w:eastAsia="en-US"/>
    </w:rPr>
  </w:style>
  <w:style w:type="paragraph" w:customStyle="1" w:styleId="Tabletext">
    <w:name w:val="Table text"/>
    <w:basedOn w:val="Normal"/>
    <w:rsid w:val="00ED137C"/>
    <w:pPr>
      <w:widowControl w:val="0"/>
      <w:tabs>
        <w:tab w:val="clear" w:pos="397"/>
        <w:tab w:val="clear" w:pos="7796"/>
        <w:tab w:val="left" w:pos="1820"/>
        <w:tab w:val="left" w:pos="3480"/>
        <w:tab w:val="left" w:pos="5760"/>
        <w:tab w:val="left" w:pos="7200"/>
        <w:tab w:val="left" w:pos="8640"/>
      </w:tabs>
      <w:spacing w:line="-190" w:lineRule="auto"/>
      <w:ind w:left="120" w:firstLine="0"/>
    </w:pPr>
    <w:rPr>
      <w:rFonts w:ascii="Arial" w:hAnsi="Arial"/>
      <w:noProof/>
      <w:spacing w:val="5"/>
      <w:sz w:val="14"/>
      <w:lang w:val="en-GB" w:eastAsia="en-US"/>
    </w:rPr>
  </w:style>
  <w:style w:type="paragraph" w:customStyle="1" w:styleId="LEFT2PINDENTFIRSTLINE">
    <w:name w:val="LEFT 2P INDENT FIRST LINE"/>
    <w:rsid w:val="00ED137C"/>
    <w:pPr>
      <w:tabs>
        <w:tab w:val="left" w:pos="479"/>
      </w:tabs>
      <w:spacing w:before="240"/>
      <w:jc w:val="both"/>
    </w:pPr>
    <w:rPr>
      <w:rFonts w:ascii="Times" w:hAnsi="Times"/>
      <w:noProof/>
      <w:color w:val="000000"/>
      <w:lang w:val="en-GB" w:eastAsia="en-US"/>
    </w:rPr>
  </w:style>
  <w:style w:type="paragraph" w:customStyle="1" w:styleId="Boldleft">
    <w:name w:val="Bold left"/>
    <w:rsid w:val="00ED137C"/>
    <w:pPr>
      <w:tabs>
        <w:tab w:val="left" w:pos="1680"/>
      </w:tabs>
      <w:jc w:val="both"/>
    </w:pPr>
    <w:rPr>
      <w:rFonts w:ascii="Univers" w:hAnsi="Univers"/>
      <w:b/>
      <w:noProof/>
      <w:color w:val="000000"/>
      <w:sz w:val="18"/>
      <w:lang w:val="en-GB" w:eastAsia="en-US"/>
    </w:rPr>
  </w:style>
  <w:style w:type="paragraph" w:customStyle="1" w:styleId="Arialseclinewithoutsp">
    <w:name w:val="Arial  sec line without sp"/>
    <w:basedOn w:val="Normal"/>
    <w:rsid w:val="00ED137C"/>
    <w:pPr>
      <w:widowControl w:val="0"/>
      <w:tabs>
        <w:tab w:val="clear" w:pos="397"/>
        <w:tab w:val="clear" w:pos="7796"/>
      </w:tabs>
      <w:spacing w:line="-240" w:lineRule="auto"/>
      <w:ind w:left="1560" w:hanging="1560"/>
    </w:pPr>
    <w:rPr>
      <w:rFonts w:ascii="Arial" w:hAnsi="Arial"/>
      <w:noProof/>
      <w:spacing w:val="5"/>
      <w:sz w:val="18"/>
      <w:lang w:val="en-GB" w:eastAsia="en-US"/>
    </w:rPr>
  </w:style>
  <w:style w:type="paragraph" w:customStyle="1" w:styleId="Bold">
    <w:name w:val="Bold"/>
    <w:rsid w:val="00ED137C"/>
    <w:pPr>
      <w:jc w:val="both"/>
    </w:pPr>
    <w:rPr>
      <w:rFonts w:ascii="Univers" w:hAnsi="Univers"/>
      <w:b/>
      <w:noProof/>
      <w:color w:val="000000"/>
      <w:sz w:val="18"/>
      <w:lang w:val="en-GB" w:eastAsia="en-US"/>
    </w:rPr>
  </w:style>
  <w:style w:type="paragraph" w:customStyle="1" w:styleId="a">
    <w:name w:val="(a)"/>
    <w:rsid w:val="00ED137C"/>
    <w:pPr>
      <w:tabs>
        <w:tab w:val="left" w:pos="720"/>
      </w:tabs>
      <w:spacing w:before="119"/>
      <w:ind w:left="360" w:hanging="360"/>
      <w:jc w:val="both"/>
    </w:pPr>
    <w:rPr>
      <w:rFonts w:ascii="Times" w:hAnsi="Times"/>
      <w:noProof/>
      <w:lang w:val="en-GB" w:eastAsia="en-US"/>
    </w:rPr>
  </w:style>
  <w:style w:type="paragraph" w:customStyle="1" w:styleId="i">
    <w:name w:val="(i)"/>
    <w:rsid w:val="00ED137C"/>
    <w:pPr>
      <w:tabs>
        <w:tab w:val="left" w:pos="240"/>
      </w:tabs>
      <w:spacing w:before="120"/>
      <w:ind w:left="1170" w:hanging="450"/>
      <w:jc w:val="both"/>
    </w:pPr>
    <w:rPr>
      <w:noProof/>
      <w:lang w:val="en-GB" w:eastAsia="en-US"/>
    </w:rPr>
  </w:style>
  <w:style w:type="paragraph" w:customStyle="1" w:styleId="12-12">
    <w:name w:val="12-12"/>
    <w:rsid w:val="00ED137C"/>
    <w:pPr>
      <w:tabs>
        <w:tab w:val="left" w:pos="2948"/>
      </w:tabs>
      <w:spacing w:before="160"/>
      <w:ind w:left="2948" w:hanging="2948"/>
    </w:pPr>
    <w:rPr>
      <w:noProof/>
      <w:color w:val="000000"/>
      <w:lang w:val="en-GB" w:eastAsia="en-US"/>
    </w:rPr>
  </w:style>
  <w:style w:type="paragraph" w:customStyle="1" w:styleId="flusharialbold">
    <w:name w:val="flush arial bold"/>
    <w:rsid w:val="00ED137C"/>
    <w:pPr>
      <w:tabs>
        <w:tab w:val="left" w:pos="720"/>
        <w:tab w:val="left" w:pos="1440"/>
        <w:tab w:val="left" w:pos="4320"/>
      </w:tabs>
      <w:spacing w:before="480" w:after="180" w:line="240" w:lineRule="atLeast"/>
      <w:jc w:val="both"/>
    </w:pPr>
    <w:rPr>
      <w:b/>
      <w:noProof/>
      <w:color w:val="000000"/>
      <w:lang w:val="en-GB" w:eastAsia="en-US"/>
    </w:rPr>
  </w:style>
  <w:style w:type="paragraph" w:customStyle="1" w:styleId="IntBlank">
    <w:name w:val="Int Blank"/>
    <w:basedOn w:val="Arialseclinewithoutsp"/>
    <w:next w:val="LEFT2PINDENTFIRSTLINE"/>
    <w:rsid w:val="00ED137C"/>
    <w:pPr>
      <w:ind w:left="0" w:firstLine="0"/>
      <w:jc w:val="center"/>
    </w:pPr>
  </w:style>
  <w:style w:type="paragraph" w:customStyle="1" w:styleId="Left">
    <w:name w:val="Left"/>
    <w:basedOn w:val="a"/>
    <w:next w:val="Normal"/>
    <w:rsid w:val="00ED137C"/>
    <w:pPr>
      <w:widowControl w:val="0"/>
      <w:tabs>
        <w:tab w:val="clear" w:pos="720"/>
        <w:tab w:val="left" w:pos="240"/>
      </w:tabs>
      <w:spacing w:before="120" w:line="-240" w:lineRule="auto"/>
      <w:ind w:firstLine="0"/>
    </w:pPr>
    <w:rPr>
      <w:rFonts w:ascii="Times New Roman" w:hAnsi="Times New Roman"/>
      <w:spacing w:val="5"/>
    </w:rPr>
  </w:style>
  <w:style w:type="paragraph" w:customStyle="1" w:styleId="Tablewithboxes">
    <w:name w:val="Table with boxes"/>
    <w:basedOn w:val="Normal"/>
    <w:next w:val="LEFT2PINDENTFIRSTLINE"/>
    <w:rsid w:val="00ED137C"/>
    <w:pPr>
      <w:widowControl w:val="0"/>
      <w:tabs>
        <w:tab w:val="clear" w:pos="397"/>
        <w:tab w:val="clear" w:pos="7796"/>
        <w:tab w:val="center" w:pos="2280"/>
      </w:tabs>
      <w:spacing w:line="-190" w:lineRule="auto"/>
      <w:ind w:left="5040" w:hanging="4920"/>
    </w:pPr>
    <w:rPr>
      <w:rFonts w:ascii="Arial" w:hAnsi="Arial"/>
      <w:noProof/>
      <w:spacing w:val="5"/>
      <w:sz w:val="16"/>
      <w:lang w:val="en-GB" w:eastAsia="en-US"/>
    </w:rPr>
  </w:style>
  <w:style w:type="paragraph" w:customStyle="1" w:styleId="flusharialitalic">
    <w:name w:val="flush arial italic"/>
    <w:rsid w:val="00ED137C"/>
    <w:pPr>
      <w:tabs>
        <w:tab w:val="left" w:pos="720"/>
        <w:tab w:val="left" w:pos="5040"/>
      </w:tabs>
      <w:spacing w:before="180" w:after="180" w:line="240" w:lineRule="atLeast"/>
      <w:jc w:val="both"/>
    </w:pPr>
    <w:rPr>
      <w:rFonts w:ascii="Arial" w:hAnsi="Arial"/>
      <w:i/>
      <w:noProof/>
      <w:color w:val="000000"/>
      <w:lang w:val="en-GB" w:eastAsia="en-US"/>
    </w:rPr>
  </w:style>
  <w:style w:type="paragraph" w:customStyle="1" w:styleId="TableforAppendix">
    <w:name w:val="Table for Appendix"/>
    <w:basedOn w:val="Normal"/>
    <w:rsid w:val="00ED137C"/>
    <w:pPr>
      <w:widowControl w:val="0"/>
      <w:tabs>
        <w:tab w:val="clear" w:pos="397"/>
        <w:tab w:val="clear" w:pos="7796"/>
        <w:tab w:val="left" w:pos="1320"/>
      </w:tabs>
      <w:spacing w:before="120" w:after="120" w:line="-220" w:lineRule="auto"/>
      <w:ind w:firstLine="0"/>
    </w:pPr>
    <w:rPr>
      <w:rFonts w:ascii="Arial" w:hAnsi="Arial"/>
      <w:noProof/>
      <w:spacing w:val="5"/>
      <w:sz w:val="18"/>
      <w:lang w:val="en-GB" w:eastAsia="en-US"/>
    </w:rPr>
  </w:style>
  <w:style w:type="paragraph" w:customStyle="1" w:styleId="see">
    <w:name w:val="see"/>
    <w:rsid w:val="00ED137C"/>
    <w:pPr>
      <w:spacing w:before="72" w:after="72"/>
    </w:pPr>
    <w:rPr>
      <w:rFonts w:ascii="Arial" w:hAnsi="Arial"/>
      <w:noProof/>
      <w:color w:val="000000"/>
      <w:sz w:val="18"/>
      <w:lang w:val="en-GB" w:eastAsia="en-US"/>
    </w:rPr>
  </w:style>
  <w:style w:type="paragraph" w:customStyle="1" w:styleId="1pindent">
    <w:name w:val="1 p indent"/>
    <w:rsid w:val="00ED137C"/>
    <w:pPr>
      <w:tabs>
        <w:tab w:val="left" w:pos="720"/>
      </w:tabs>
      <w:spacing w:before="119"/>
      <w:ind w:left="238"/>
      <w:jc w:val="both"/>
    </w:pPr>
    <w:rPr>
      <w:noProof/>
      <w:color w:val="000000"/>
      <w:lang w:val="en-GB" w:eastAsia="en-US"/>
    </w:rPr>
  </w:style>
  <w:style w:type="paragraph" w:customStyle="1" w:styleId="1iA">
    <w:name w:val="(1)(i)(A)"/>
    <w:rsid w:val="00ED137C"/>
    <w:pPr>
      <w:tabs>
        <w:tab w:val="left" w:pos="2160"/>
      </w:tabs>
      <w:spacing w:before="119"/>
      <w:ind w:left="1199" w:firstLine="479"/>
      <w:jc w:val="both"/>
    </w:pPr>
    <w:rPr>
      <w:rFonts w:ascii="Times" w:hAnsi="Times"/>
      <w:noProof/>
      <w:color w:val="000000"/>
      <w:lang w:val="en-GB" w:eastAsia="en-US"/>
    </w:rPr>
  </w:style>
  <w:style w:type="paragraph" w:customStyle="1" w:styleId="aind05hang1">
    <w:name w:val="a ind 0.5 hang 1"/>
    <w:rsid w:val="00ED137C"/>
    <w:pPr>
      <w:tabs>
        <w:tab w:val="left" w:pos="720"/>
        <w:tab w:val="left" w:pos="1440"/>
      </w:tabs>
      <w:spacing w:before="180" w:after="180"/>
      <w:ind w:left="1440" w:hanging="720"/>
      <w:jc w:val="both"/>
    </w:pPr>
    <w:rPr>
      <w:noProof/>
      <w:color w:val="000000"/>
      <w:lang w:val="en-GB" w:eastAsia="en-US"/>
    </w:rPr>
  </w:style>
  <w:style w:type="paragraph" w:customStyle="1" w:styleId="Appxtable1">
    <w:name w:val="Appx table 1"/>
    <w:basedOn w:val="Normal"/>
    <w:rsid w:val="00ED137C"/>
    <w:pPr>
      <w:widowControl w:val="0"/>
      <w:tabs>
        <w:tab w:val="clear" w:pos="397"/>
        <w:tab w:val="clear" w:pos="7796"/>
        <w:tab w:val="left" w:pos="600"/>
        <w:tab w:val="left" w:pos="720"/>
        <w:tab w:val="left" w:pos="1320"/>
        <w:tab w:val="left" w:pos="2940"/>
        <w:tab w:val="left" w:pos="3660"/>
        <w:tab w:val="left" w:pos="4380"/>
        <w:tab w:val="left" w:pos="5100"/>
        <w:tab w:val="left" w:pos="5820"/>
        <w:tab w:val="left" w:pos="7080"/>
        <w:tab w:val="center" w:pos="7320"/>
        <w:tab w:val="left" w:pos="7800"/>
      </w:tabs>
      <w:spacing w:before="80" w:after="80" w:line="-220" w:lineRule="auto"/>
      <w:ind w:firstLine="0"/>
    </w:pPr>
    <w:rPr>
      <w:rFonts w:ascii="Arial" w:hAnsi="Arial"/>
      <w:noProof/>
      <w:spacing w:val="5"/>
      <w:sz w:val="16"/>
      <w:lang w:val="en-GB" w:eastAsia="en-US"/>
    </w:rPr>
  </w:style>
  <w:style w:type="paragraph" w:customStyle="1" w:styleId="Arialseclinewithoutsp0">
    <w:name w:val="Arial sec line without sp"/>
    <w:basedOn w:val="Normal"/>
    <w:next w:val="Boldleft"/>
    <w:rsid w:val="00ED137C"/>
    <w:pPr>
      <w:widowControl w:val="0"/>
      <w:tabs>
        <w:tab w:val="clear" w:pos="397"/>
        <w:tab w:val="clear" w:pos="7796"/>
      </w:tabs>
      <w:spacing w:line="-240" w:lineRule="auto"/>
      <w:ind w:left="1680" w:hanging="1680"/>
    </w:pPr>
    <w:rPr>
      <w:rFonts w:ascii="Arial" w:hAnsi="Arial"/>
      <w:noProof/>
      <w:spacing w:val="5"/>
      <w:sz w:val="18"/>
      <w:lang w:val="en-GB" w:eastAsia="en-US"/>
    </w:rPr>
  </w:style>
  <w:style w:type="paragraph" w:customStyle="1" w:styleId="APPXTABLE2">
    <w:name w:val="APPX TABLE 2"/>
    <w:basedOn w:val="Normal"/>
    <w:rsid w:val="00ED137C"/>
    <w:pPr>
      <w:widowControl w:val="0"/>
      <w:tabs>
        <w:tab w:val="clear" w:pos="397"/>
        <w:tab w:val="clear" w:pos="7796"/>
        <w:tab w:val="left" w:pos="720"/>
        <w:tab w:val="left" w:pos="3960"/>
        <w:tab w:val="left" w:pos="6000"/>
      </w:tabs>
      <w:spacing w:line="-220" w:lineRule="auto"/>
      <w:ind w:left="120" w:right="5280" w:firstLine="0"/>
    </w:pPr>
    <w:rPr>
      <w:rFonts w:ascii="Arial" w:hAnsi="Arial"/>
      <w:noProof/>
      <w:spacing w:val="5"/>
      <w:sz w:val="16"/>
      <w:lang w:val="en-GB" w:eastAsia="en-US"/>
    </w:rPr>
  </w:style>
  <w:style w:type="paragraph" w:customStyle="1" w:styleId="1">
    <w:name w:val="(1)"/>
    <w:rsid w:val="00ED137C"/>
    <w:pPr>
      <w:tabs>
        <w:tab w:val="left" w:pos="1199"/>
      </w:tabs>
      <w:spacing w:before="119"/>
      <w:ind w:left="240" w:firstLine="479"/>
      <w:jc w:val="both"/>
    </w:pPr>
    <w:rPr>
      <w:rFonts w:ascii="Times" w:hAnsi="Times"/>
      <w:noProof/>
      <w:color w:val="000000"/>
      <w:lang w:val="en-GB" w:eastAsia="en-US"/>
    </w:rPr>
  </w:style>
  <w:style w:type="paragraph" w:customStyle="1" w:styleId="Tablebold">
    <w:name w:val="Table bold"/>
    <w:basedOn w:val="TableforAppendix"/>
    <w:rsid w:val="00ED137C"/>
    <w:pPr>
      <w:tabs>
        <w:tab w:val="clear" w:pos="1320"/>
      </w:tabs>
      <w:spacing w:before="80" w:after="80" w:line="-240" w:lineRule="auto"/>
      <w:jc w:val="center"/>
    </w:pPr>
    <w:rPr>
      <w:b/>
    </w:rPr>
  </w:style>
  <w:style w:type="paragraph" w:customStyle="1" w:styleId="a1">
    <w:name w:val="(a)(1)"/>
    <w:basedOn w:val="1"/>
    <w:rsid w:val="00ED137C"/>
    <w:pPr>
      <w:widowControl w:val="0"/>
      <w:tabs>
        <w:tab w:val="clear" w:pos="1199"/>
        <w:tab w:val="left" w:pos="720"/>
        <w:tab w:val="left" w:pos="1200"/>
      </w:tabs>
      <w:spacing w:before="120" w:line="240" w:lineRule="exact"/>
      <w:ind w:firstLine="0"/>
    </w:pPr>
    <w:rPr>
      <w:rFonts w:ascii="Times New Roman" w:hAnsi="Times New Roman"/>
      <w:color w:val="auto"/>
      <w:spacing w:val="5"/>
    </w:rPr>
  </w:style>
  <w:style w:type="paragraph" w:customStyle="1" w:styleId="Boldwithoutextraspace">
    <w:name w:val="Bold without extra space"/>
    <w:basedOn w:val="Bold"/>
    <w:next w:val="1i"/>
    <w:rsid w:val="00ED137C"/>
    <w:pPr>
      <w:widowControl w:val="0"/>
      <w:spacing w:line="240" w:lineRule="exact"/>
      <w:ind w:left="1560" w:hanging="1560"/>
    </w:pPr>
    <w:rPr>
      <w:rFonts w:ascii="Arial" w:hAnsi="Arial"/>
      <w:color w:val="auto"/>
      <w:spacing w:val="5"/>
      <w:sz w:val="19"/>
    </w:rPr>
  </w:style>
  <w:style w:type="paragraph" w:customStyle="1" w:styleId="Runningjarheader">
    <w:name w:val="Running jar header"/>
    <w:rsid w:val="00ED137C"/>
    <w:pPr>
      <w:framePr w:w="9002" w:h="528" w:wrap="around" w:vAnchor="page" w:hAnchor="page" w:x="1441" w:y="1441"/>
      <w:tabs>
        <w:tab w:val="left" w:pos="4800"/>
      </w:tabs>
      <w:spacing w:line="240" w:lineRule="exact"/>
    </w:pPr>
    <w:rPr>
      <w:rFonts w:ascii="Arial" w:hAnsi="Arial"/>
      <w:noProof/>
      <w:sz w:val="18"/>
      <w:lang w:val="en-GB" w:eastAsia="en-US"/>
    </w:rPr>
  </w:style>
  <w:style w:type="paragraph" w:customStyle="1" w:styleId="Fyrirsgn">
    <w:name w:val="Fyrirsögn"/>
    <w:basedOn w:val="Normal"/>
    <w:rsid w:val="00ED137C"/>
    <w:pPr>
      <w:tabs>
        <w:tab w:val="clear" w:pos="397"/>
        <w:tab w:val="clear" w:pos="7796"/>
      </w:tabs>
      <w:spacing w:before="180" w:after="60"/>
      <w:ind w:firstLine="0"/>
      <w:jc w:val="left"/>
    </w:pPr>
    <w:rPr>
      <w:rFonts w:ascii="TimesNewRoman,Bold" w:hAnsi="TimesNewRoman,Bold"/>
      <w:b/>
      <w:snapToGrid w:val="0"/>
      <w:sz w:val="24"/>
      <w:lang w:val="en-GB" w:eastAsia="en-US"/>
    </w:rPr>
  </w:style>
  <w:style w:type="paragraph" w:customStyle="1" w:styleId="meginmalrom">
    <w:name w:val="meginmal rom"/>
    <w:basedOn w:val="meginmal10"/>
    <w:rsid w:val="00ED137C"/>
    <w:pPr>
      <w:ind w:left="1260" w:hanging="540"/>
    </w:pPr>
  </w:style>
  <w:style w:type="paragraph" w:customStyle="1" w:styleId="meginmal0">
    <w:name w:val="meginmal *"/>
    <w:basedOn w:val="meginmal"/>
    <w:rsid w:val="00ED137C"/>
    <w:pPr>
      <w:ind w:left="900" w:hanging="180"/>
    </w:pPr>
    <w:rPr>
      <w:sz w:val="18"/>
    </w:rPr>
  </w:style>
  <w:style w:type="paragraph" w:customStyle="1" w:styleId="kafliundirk11JAR">
    <w:name w:val="kafli undirk 1.1 JAR"/>
    <w:basedOn w:val="kafliundirk11"/>
    <w:rsid w:val="00ED137C"/>
    <w:pPr>
      <w:tabs>
        <w:tab w:val="left" w:pos="1620"/>
      </w:tabs>
      <w:ind w:left="0" w:firstLine="0"/>
      <w:jc w:val="left"/>
    </w:pPr>
  </w:style>
  <w:style w:type="paragraph" w:customStyle="1" w:styleId="meginmalfeitl">
    <w:name w:val="meginmal feitl"/>
    <w:basedOn w:val="meginmal"/>
    <w:rsid w:val="00ED137C"/>
    <w:rPr>
      <w:b/>
      <w:bCs/>
    </w:rPr>
  </w:style>
  <w:style w:type="paragraph" w:customStyle="1" w:styleId="meginmalinndr">
    <w:name w:val="meginmal inndr"/>
    <w:basedOn w:val="meginmal"/>
    <w:rsid w:val="00ED137C"/>
    <w:pPr>
      <w:ind w:left="360"/>
    </w:pPr>
  </w:style>
  <w:style w:type="paragraph" w:customStyle="1" w:styleId="meginmal-hallandi">
    <w:name w:val="meginmal - hallandi"/>
    <w:basedOn w:val="meginmal"/>
    <w:rsid w:val="00ED137C"/>
    <w:pPr>
      <w:ind w:left="360"/>
    </w:pPr>
    <w:rPr>
      <w:i/>
      <w:iCs/>
      <w:szCs w:val="20"/>
      <w:lang w:val="en-US"/>
    </w:rPr>
  </w:style>
  <w:style w:type="paragraph" w:customStyle="1" w:styleId="Stafl1">
    <w:name w:val="Stafl.1"/>
    <w:basedOn w:val="Normal"/>
    <w:rsid w:val="00ED137C"/>
    <w:pPr>
      <w:tabs>
        <w:tab w:val="clear" w:pos="397"/>
        <w:tab w:val="clear" w:pos="7796"/>
      </w:tabs>
      <w:spacing w:before="60" w:after="60"/>
      <w:ind w:left="252" w:hanging="309"/>
      <w:jc w:val="left"/>
    </w:pPr>
    <w:rPr>
      <w:i/>
      <w:snapToGrid w:val="0"/>
      <w:color w:val="000000"/>
      <w:sz w:val="20"/>
      <w:lang w:val="en-GB" w:eastAsia="en-US"/>
    </w:rPr>
  </w:style>
  <w:style w:type="paragraph" w:customStyle="1" w:styleId="Framh1">
    <w:name w:val="Framh1"/>
    <w:rsid w:val="00ED137C"/>
    <w:pPr>
      <w:spacing w:after="120"/>
    </w:pPr>
    <w:rPr>
      <w:rFonts w:ascii="Arial" w:hAnsi="Arial"/>
      <w:noProof/>
      <w:sz w:val="16"/>
      <w:lang w:val="en-GB" w:eastAsia="en-US"/>
    </w:rPr>
  </w:style>
  <w:style w:type="paragraph" w:customStyle="1" w:styleId="meginmal4">
    <w:name w:val="meginmal4"/>
    <w:basedOn w:val="Normal"/>
    <w:rsid w:val="00ED137C"/>
    <w:pPr>
      <w:tabs>
        <w:tab w:val="clear" w:pos="397"/>
        <w:tab w:val="clear" w:pos="7796"/>
      </w:tabs>
      <w:spacing w:line="236" w:lineRule="exact"/>
      <w:ind w:left="360" w:firstLine="0"/>
    </w:pPr>
    <w:rPr>
      <w:sz w:val="24"/>
      <w:szCs w:val="24"/>
      <w:lang w:val="en-GB" w:eastAsia="en-US"/>
    </w:rPr>
  </w:style>
  <w:style w:type="paragraph" w:customStyle="1" w:styleId="Undirskrmstr">
    <w:name w:val="Undirskr/m/str"/>
    <w:rsid w:val="00ED137C"/>
    <w:pPr>
      <w:pBdr>
        <w:top w:val="single" w:sz="4" w:space="0" w:color="auto"/>
      </w:pBdr>
      <w:spacing w:line="236" w:lineRule="exact"/>
      <w:jc w:val="right"/>
    </w:pPr>
    <w:rPr>
      <w:rFonts w:ascii="Times" w:hAnsi="Times"/>
      <w:i/>
      <w:noProof/>
      <w:lang w:val="en-GB" w:eastAsia="en-US"/>
    </w:rPr>
  </w:style>
  <w:style w:type="character" w:styleId="Hyperlink">
    <w:name w:val="Hyperlink"/>
    <w:rsid w:val="00ED137C"/>
    <w:rPr>
      <w:color w:val="0000FF"/>
      <w:u w:val="single"/>
    </w:rPr>
  </w:style>
  <w:style w:type="paragraph" w:customStyle="1" w:styleId="Tilv1">
    <w:name w:val="Tilv.1"/>
    <w:basedOn w:val="Normal"/>
    <w:rsid w:val="00ED137C"/>
    <w:pPr>
      <w:tabs>
        <w:tab w:val="clear" w:pos="397"/>
        <w:tab w:val="clear" w:pos="7796"/>
      </w:tabs>
      <w:spacing w:before="60" w:after="60"/>
      <w:ind w:firstLine="0"/>
      <w:jc w:val="left"/>
    </w:pPr>
    <w:rPr>
      <w:rFonts w:ascii="TimesNewRoman,Italic" w:hAnsi="TimesNewRoman,Italic"/>
      <w:i/>
      <w:snapToGrid w:val="0"/>
      <w:sz w:val="24"/>
      <w:lang w:val="en-GB" w:eastAsia="en-US"/>
    </w:rPr>
  </w:style>
  <w:style w:type="paragraph" w:customStyle="1" w:styleId="kaflimeginmal1111-a">
    <w:name w:val="kafli_meginmal 1.1.1.1  - a)"/>
    <w:basedOn w:val="kaflimeginmal1111"/>
    <w:rsid w:val="00ED137C"/>
    <w:pPr>
      <w:tabs>
        <w:tab w:val="center" w:pos="1440"/>
      </w:tabs>
      <w:ind w:left="1980" w:hanging="1980"/>
    </w:pPr>
  </w:style>
  <w:style w:type="paragraph" w:customStyle="1" w:styleId="meginmaltafla">
    <w:name w:val="meginmal tafla"/>
    <w:basedOn w:val="meginmal"/>
    <w:rsid w:val="00ED137C"/>
    <w:pPr>
      <w:tabs>
        <w:tab w:val="left" w:pos="1980"/>
        <w:tab w:val="left" w:pos="2520"/>
        <w:tab w:val="right" w:pos="6660"/>
      </w:tabs>
      <w:ind w:left="1440"/>
    </w:pPr>
  </w:style>
  <w:style w:type="paragraph" w:customStyle="1" w:styleId="Normal1">
    <w:name w:val="Normal1"/>
    <w:basedOn w:val="Normal"/>
    <w:rsid w:val="00ED137C"/>
    <w:pPr>
      <w:tabs>
        <w:tab w:val="clear" w:pos="397"/>
        <w:tab w:val="clear" w:pos="7796"/>
      </w:tabs>
      <w:spacing w:before="60" w:after="60"/>
      <w:ind w:firstLine="0"/>
      <w:jc w:val="left"/>
    </w:pPr>
    <w:rPr>
      <w:rFonts w:ascii="Times New Roman" w:hAnsi="Times New Roman"/>
      <w:snapToGrid w:val="0"/>
      <w:sz w:val="24"/>
      <w:lang w:val="en-GB" w:eastAsia="en-US"/>
    </w:rPr>
  </w:style>
  <w:style w:type="character" w:styleId="FollowedHyperlink">
    <w:name w:val="FollowedHyperlink"/>
    <w:rsid w:val="00ED137C"/>
    <w:rPr>
      <w:color w:val="800080"/>
      <w:u w:val="single"/>
    </w:rPr>
  </w:style>
  <w:style w:type="paragraph" w:customStyle="1" w:styleId="kafliundirk111ekkiinndr">
    <w:name w:val="kafli undirk 1.1.1 ekki inndr"/>
    <w:basedOn w:val="kafliundirk111"/>
    <w:rsid w:val="00ED137C"/>
    <w:pPr>
      <w:ind w:left="0" w:firstLine="0"/>
    </w:pPr>
  </w:style>
  <w:style w:type="paragraph" w:customStyle="1" w:styleId="taflahaed">
    <w:name w:val="tafla haed"/>
    <w:basedOn w:val="meginmal"/>
    <w:rsid w:val="00ED137C"/>
    <w:pPr>
      <w:tabs>
        <w:tab w:val="left" w:pos="5940"/>
      </w:tabs>
      <w:spacing w:before="120"/>
      <w:ind w:left="1080" w:hanging="720"/>
      <w:jc w:val="left"/>
    </w:pPr>
  </w:style>
  <w:style w:type="paragraph" w:customStyle="1" w:styleId="kafliundirk111minnabil">
    <w:name w:val="kafli undirk 1.1.1 minna bil"/>
    <w:basedOn w:val="kafliundirk111"/>
    <w:rsid w:val="00ED137C"/>
    <w:pPr>
      <w:ind w:left="360" w:hanging="360"/>
    </w:pPr>
  </w:style>
  <w:style w:type="paragraph" w:customStyle="1" w:styleId="meginmal--">
    <w:name w:val="meginmal - -"/>
    <w:basedOn w:val="meginmal-"/>
    <w:rsid w:val="00ED137C"/>
    <w:pPr>
      <w:ind w:left="1620"/>
    </w:pPr>
  </w:style>
  <w:style w:type="paragraph" w:customStyle="1" w:styleId="Default">
    <w:name w:val="Default"/>
    <w:rsid w:val="00ED137C"/>
    <w:pPr>
      <w:autoSpaceDE w:val="0"/>
      <w:autoSpaceDN w:val="0"/>
      <w:adjustRightInd w:val="0"/>
    </w:pPr>
    <w:rPr>
      <w:color w:val="000000"/>
      <w:sz w:val="24"/>
      <w:szCs w:val="24"/>
      <w:lang w:val="en-GB" w:eastAsia="en-GB"/>
    </w:rPr>
  </w:style>
  <w:style w:type="character" w:styleId="CommentReference">
    <w:name w:val="annotation reference"/>
    <w:rsid w:val="003E1C04"/>
    <w:rPr>
      <w:sz w:val="16"/>
      <w:szCs w:val="16"/>
    </w:rPr>
  </w:style>
  <w:style w:type="paragraph" w:styleId="CommentText">
    <w:name w:val="annotation text"/>
    <w:basedOn w:val="Normal"/>
    <w:link w:val="CommentTextChar"/>
    <w:rsid w:val="003E1C04"/>
    <w:rPr>
      <w:sz w:val="20"/>
    </w:rPr>
  </w:style>
  <w:style w:type="character" w:customStyle="1" w:styleId="CommentTextChar">
    <w:name w:val="Comment Text Char"/>
    <w:link w:val="CommentText"/>
    <w:rsid w:val="003E1C04"/>
    <w:rPr>
      <w:rFonts w:ascii="Times" w:hAnsi="Times"/>
      <w:lang w:eastAsia="en-GB"/>
    </w:rPr>
  </w:style>
  <w:style w:type="paragraph" w:styleId="CommentSubject">
    <w:name w:val="annotation subject"/>
    <w:basedOn w:val="CommentText"/>
    <w:next w:val="CommentText"/>
    <w:link w:val="CommentSubjectChar"/>
    <w:rsid w:val="003E1C04"/>
    <w:rPr>
      <w:b/>
      <w:bCs/>
    </w:rPr>
  </w:style>
  <w:style w:type="character" w:customStyle="1" w:styleId="CommentSubjectChar">
    <w:name w:val="Comment Subject Char"/>
    <w:link w:val="CommentSubject"/>
    <w:rsid w:val="003E1C04"/>
    <w:rPr>
      <w:rFonts w:ascii="Times" w:hAnsi="Times"/>
      <w:b/>
      <w:bCs/>
      <w:lang w:eastAsia="en-GB"/>
    </w:rPr>
  </w:style>
  <w:style w:type="paragraph" w:styleId="BalloonText">
    <w:name w:val="Balloon Text"/>
    <w:basedOn w:val="Normal"/>
    <w:link w:val="BalloonTextChar"/>
    <w:rsid w:val="003E1C04"/>
    <w:rPr>
      <w:rFonts w:ascii="Tahoma" w:hAnsi="Tahoma" w:cs="Tahoma"/>
      <w:sz w:val="16"/>
      <w:szCs w:val="16"/>
    </w:rPr>
  </w:style>
  <w:style w:type="character" w:customStyle="1" w:styleId="BalloonTextChar">
    <w:name w:val="Balloon Text Char"/>
    <w:link w:val="BalloonText"/>
    <w:rsid w:val="003E1C0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06herm\Application%20Data\Microsoft\Templates\stjornartidindasn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stjornartidindasnid</Template>
  <TotalTime>1</TotalTime>
  <Pages>28</Pages>
  <Words>10348</Words>
  <Characters>62997</Characters>
  <Application>Microsoft Office Word</Application>
  <DocSecurity>0</DocSecurity>
  <Lines>524</Lines>
  <Paragraphs>146</Paragraphs>
  <ScaleCrop>false</ScaleCrop>
  <HeadingPairs>
    <vt:vector size="2" baseType="variant">
      <vt:variant>
        <vt:lpstr>Title</vt:lpstr>
      </vt:variant>
      <vt:variant>
        <vt:i4>1</vt:i4>
      </vt:variant>
    </vt:vector>
  </HeadingPairs>
  <TitlesOfParts>
    <vt:vector size="1" baseType="lpstr">
      <vt:lpstr>__________</vt:lpstr>
    </vt:vector>
  </TitlesOfParts>
  <Company>Stjórnartíðindi</Company>
  <LinksUpToDate>false</LinksUpToDate>
  <CharactersWithSpaces>73199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dc:title>
  <dc:creator>Guðmundur Helgason</dc:creator>
  <cp:lastModifiedBy>Jóhannes Tómasson</cp:lastModifiedBy>
  <cp:revision>2</cp:revision>
  <cp:lastPrinted>2006-04-18T15:43:00Z</cp:lastPrinted>
  <dcterms:created xsi:type="dcterms:W3CDTF">2015-03-04T09:01:00Z</dcterms:created>
  <dcterms:modified xsi:type="dcterms:W3CDTF">2015-03-04T09:01:00Z</dcterms:modified>
</cp:coreProperties>
</file>