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AA" w:rsidRDefault="00EE46AA" w:rsidP="00EE46AA">
      <w:pPr>
        <w:jc w:val="center"/>
        <w:rPr>
          <w:b/>
          <w:lang w:val="is-IS"/>
        </w:rPr>
      </w:pPr>
      <w:bookmarkStart w:id="0" w:name="_GoBack"/>
      <w:bookmarkEnd w:id="0"/>
      <w:r>
        <w:rPr>
          <w:b/>
          <w:lang w:val="is-IS"/>
        </w:rPr>
        <w:t>Frumvarp til laga um breytingu á lögum um aðgerðir gegn peningaþvætti og fjármögnun hryðjuverka, nr. 64/2006, með síðari breytingum.</w:t>
      </w:r>
    </w:p>
    <w:p w:rsidR="00EE46AA" w:rsidRDefault="00EE46AA" w:rsidP="00EE46AA">
      <w:pPr>
        <w:jc w:val="center"/>
        <w:rPr>
          <w:b/>
          <w:lang w:val="is-IS"/>
        </w:rPr>
      </w:pPr>
    </w:p>
    <w:p w:rsidR="00EE46AA" w:rsidRDefault="00EE46AA" w:rsidP="00EE46AA">
      <w:pPr>
        <w:jc w:val="center"/>
        <w:rPr>
          <w:b/>
          <w:lang w:val="is-IS"/>
        </w:rPr>
      </w:pPr>
      <w:r>
        <w:rPr>
          <w:lang w:val="is-IS"/>
        </w:rPr>
        <w:t xml:space="preserve">(Lagt fyrir Alþingi á 144. löggjafarþingi 2014 - 2015) </w:t>
      </w:r>
      <w:r>
        <w:rPr>
          <w:b/>
          <w:lang w:val="is-IS"/>
        </w:rPr>
        <w:t xml:space="preserve"> </w:t>
      </w:r>
    </w:p>
    <w:p w:rsidR="005D788E" w:rsidRPr="00BA1683" w:rsidRDefault="005D788E">
      <w:pPr>
        <w:rPr>
          <w:lang w:val="da-DK"/>
        </w:rPr>
      </w:pPr>
    </w:p>
    <w:p w:rsidR="00EE46AA" w:rsidRDefault="00EE46AA" w:rsidP="00EE46AA">
      <w:pPr>
        <w:rPr>
          <w:lang w:val="is-IS"/>
        </w:rPr>
      </w:pPr>
    </w:p>
    <w:p w:rsidR="00EE46AA" w:rsidRPr="00EE46AA" w:rsidRDefault="00EE46AA" w:rsidP="00EE46AA">
      <w:pPr>
        <w:pStyle w:val="ListParagraph"/>
        <w:ind w:left="4605"/>
        <w:rPr>
          <w:lang w:val="is-IS"/>
        </w:rPr>
      </w:pPr>
      <w:r>
        <w:rPr>
          <w:lang w:val="is-IS"/>
        </w:rPr>
        <w:t>1.gr.</w:t>
      </w:r>
      <w:r w:rsidRPr="00EE46AA">
        <w:rPr>
          <w:lang w:val="is-IS"/>
        </w:rPr>
        <w:t xml:space="preserve"> </w:t>
      </w:r>
    </w:p>
    <w:p w:rsidR="00EE46AA" w:rsidRPr="00DB299D" w:rsidRDefault="00EE46AA" w:rsidP="00EE46AA">
      <w:pPr>
        <w:pStyle w:val="ListParagraph"/>
        <w:rPr>
          <w:b/>
          <w:lang w:val="is-IS"/>
        </w:rPr>
      </w:pPr>
    </w:p>
    <w:p w:rsidR="00EE46AA" w:rsidRDefault="00EE46AA" w:rsidP="00EE46AA">
      <w:pPr>
        <w:jc w:val="both"/>
        <w:rPr>
          <w:lang w:val="is-IS"/>
        </w:rPr>
      </w:pPr>
    </w:p>
    <w:p w:rsidR="00EE46AA" w:rsidRDefault="00EE46AA" w:rsidP="00EE46AA">
      <w:pPr>
        <w:rPr>
          <w:lang w:val="is-IS"/>
        </w:rPr>
      </w:pPr>
      <w:r>
        <w:rPr>
          <w:lang w:val="is-IS"/>
        </w:rPr>
        <w:t>Í stað „</w:t>
      </w:r>
      <w:proofErr w:type="spellStart"/>
      <w:r>
        <w:rPr>
          <w:lang w:val="is-IS"/>
        </w:rPr>
        <w:t>m-lið</w:t>
      </w:r>
      <w:proofErr w:type="spellEnd"/>
      <w:r>
        <w:rPr>
          <w:lang w:val="is-IS"/>
        </w:rPr>
        <w:t xml:space="preserve">“ í 2. mgr. 2. gr. laganna, sbr. 1. gr. laga nr. 41/2012, kemur: </w:t>
      </w:r>
      <w:proofErr w:type="spellStart"/>
      <w:r>
        <w:rPr>
          <w:lang w:val="is-IS"/>
        </w:rPr>
        <w:t>m-n</w:t>
      </w:r>
      <w:proofErr w:type="spellEnd"/>
      <w:r>
        <w:rPr>
          <w:lang w:val="is-IS"/>
        </w:rPr>
        <w:t xml:space="preserve"> lið.</w:t>
      </w:r>
    </w:p>
    <w:p w:rsidR="00EE46AA" w:rsidRDefault="00EE46AA" w:rsidP="00EE46AA">
      <w:pPr>
        <w:rPr>
          <w:lang w:val="is-IS"/>
        </w:rPr>
      </w:pPr>
    </w:p>
    <w:p w:rsidR="00EE46AA" w:rsidRDefault="00EE46AA" w:rsidP="00EE46AA">
      <w:pPr>
        <w:rPr>
          <w:lang w:val="is-IS"/>
        </w:rPr>
      </w:pPr>
    </w:p>
    <w:p w:rsidR="00EE46AA" w:rsidRPr="009836B8" w:rsidRDefault="00EE46AA" w:rsidP="00EE46AA">
      <w:pPr>
        <w:ind w:left="360"/>
        <w:jc w:val="center"/>
        <w:rPr>
          <w:lang w:val="is-IS"/>
        </w:rPr>
      </w:pPr>
      <w:r>
        <w:rPr>
          <w:lang w:val="is-IS"/>
        </w:rPr>
        <w:t xml:space="preserve">2. </w:t>
      </w:r>
      <w:r w:rsidRPr="009836B8">
        <w:rPr>
          <w:lang w:val="is-IS"/>
        </w:rPr>
        <w:t>gr.</w:t>
      </w:r>
    </w:p>
    <w:p w:rsidR="00EE46AA" w:rsidRDefault="00EE46AA" w:rsidP="00EE46AA">
      <w:pPr>
        <w:jc w:val="both"/>
        <w:rPr>
          <w:lang w:val="is-IS"/>
        </w:rPr>
      </w:pPr>
      <w:r>
        <w:rPr>
          <w:lang w:val="is-IS"/>
        </w:rPr>
        <w:t>Við 3. gr. laganna bætist nýr töluliður, svohljóðandi:</w:t>
      </w:r>
    </w:p>
    <w:p w:rsidR="00EE46AA" w:rsidRDefault="00EE46AA" w:rsidP="00EE46AA">
      <w:pPr>
        <w:jc w:val="both"/>
        <w:rPr>
          <w:lang w:val="is-IS"/>
        </w:rPr>
      </w:pPr>
      <w:r>
        <w:rPr>
          <w:lang w:val="is-IS"/>
        </w:rPr>
        <w:t xml:space="preserve">10. </w:t>
      </w:r>
      <w:r>
        <w:rPr>
          <w:i/>
          <w:lang w:val="is-IS"/>
        </w:rPr>
        <w:t>Millifærsla fjármuna</w:t>
      </w:r>
      <w:r>
        <w:rPr>
          <w:lang w:val="is-IS"/>
        </w:rPr>
        <w:t xml:space="preserve">: hvers konar færsla fjármuna með rafrænum hætti í gegnum greiðslukerfi aðila skv. </w:t>
      </w:r>
      <w:r w:rsidRPr="00DB299D">
        <w:rPr>
          <w:lang w:val="is-IS"/>
        </w:rPr>
        <w:t xml:space="preserve">a, m og </w:t>
      </w:r>
      <w:proofErr w:type="spellStart"/>
      <w:r w:rsidRPr="00DB299D">
        <w:rPr>
          <w:lang w:val="is-IS"/>
        </w:rPr>
        <w:t>n-lið</w:t>
      </w:r>
      <w:proofErr w:type="spellEnd"/>
      <w:r w:rsidR="00BA1683">
        <w:rPr>
          <w:lang w:val="is-IS"/>
        </w:rPr>
        <w:t xml:space="preserve"> </w:t>
      </w:r>
      <w:r w:rsidRPr="00DB299D">
        <w:rPr>
          <w:lang w:val="is-IS"/>
        </w:rPr>
        <w:t>1</w:t>
      </w:r>
      <w:r>
        <w:rPr>
          <w:lang w:val="is-IS"/>
        </w:rPr>
        <w:t>. mgr. 2. gr., innan lands eða yfir landamæri, sem framkvæmd er af greiðanda sem getur verið einstaklingur eða lögaðili og ætlað er að veita viðtakanda aðgang að fjármunum. Viðtakandi getur verið sá sami og greiðandi.</w:t>
      </w:r>
    </w:p>
    <w:p w:rsidR="00EE46AA" w:rsidRDefault="00EE46AA" w:rsidP="00EE46AA">
      <w:pPr>
        <w:jc w:val="both"/>
        <w:rPr>
          <w:lang w:val="is-IS"/>
        </w:rPr>
      </w:pPr>
    </w:p>
    <w:p w:rsidR="00EE46AA" w:rsidRPr="009836B8" w:rsidRDefault="00EE46AA" w:rsidP="00EE46AA">
      <w:pPr>
        <w:ind w:left="360"/>
        <w:jc w:val="center"/>
        <w:rPr>
          <w:lang w:val="is-IS"/>
        </w:rPr>
      </w:pPr>
      <w:r>
        <w:rPr>
          <w:lang w:val="is-IS"/>
        </w:rPr>
        <w:t>3.</w:t>
      </w:r>
      <w:r w:rsidRPr="009836B8">
        <w:rPr>
          <w:lang w:val="is-IS"/>
        </w:rPr>
        <w:t>gr</w:t>
      </w:r>
      <w:r w:rsidR="00D7452E" w:rsidRPr="00D7452E">
        <w:rPr>
          <w:rStyle w:val="CommentReference"/>
          <w:lang w:val="is-IS"/>
        </w:rPr>
        <w:t>.</w:t>
      </w:r>
    </w:p>
    <w:p w:rsidR="00EE46AA" w:rsidRDefault="00EE46AA" w:rsidP="00EE46AA">
      <w:pPr>
        <w:jc w:val="both"/>
        <w:rPr>
          <w:color w:val="000000"/>
          <w:lang w:val="is-IS"/>
        </w:rPr>
      </w:pPr>
      <w:r>
        <w:rPr>
          <w:color w:val="000000"/>
          <w:lang w:val="is-IS"/>
        </w:rPr>
        <w:t>Eftirfarandi breytingar eru gerðar á 4. gr. laganna:</w:t>
      </w:r>
    </w:p>
    <w:p w:rsidR="00EE46AA" w:rsidRDefault="00EE46AA" w:rsidP="00EE46AA">
      <w:pPr>
        <w:jc w:val="both"/>
        <w:rPr>
          <w:color w:val="000000"/>
          <w:lang w:val="is-IS"/>
        </w:rPr>
      </w:pPr>
      <w:r>
        <w:rPr>
          <w:color w:val="000000"/>
          <w:lang w:val="is-IS"/>
        </w:rPr>
        <w:t>a.</w:t>
      </w:r>
    </w:p>
    <w:p w:rsidR="00EE46AA" w:rsidRDefault="00EE46AA" w:rsidP="00EE46AA">
      <w:pPr>
        <w:jc w:val="both"/>
        <w:rPr>
          <w:color w:val="000000"/>
          <w:lang w:val="is-IS"/>
        </w:rPr>
      </w:pPr>
      <w:r>
        <w:rPr>
          <w:color w:val="000000"/>
          <w:lang w:val="is-IS"/>
        </w:rPr>
        <w:t xml:space="preserve">Við 1. mgr. </w:t>
      </w:r>
      <w:proofErr w:type="spellStart"/>
      <w:r>
        <w:rPr>
          <w:color w:val="000000"/>
          <w:lang w:val="is-IS"/>
        </w:rPr>
        <w:t>bætist</w:t>
      </w:r>
      <w:proofErr w:type="spellEnd"/>
      <w:r>
        <w:rPr>
          <w:color w:val="000000"/>
          <w:lang w:val="is-IS"/>
        </w:rPr>
        <w:t xml:space="preserve"> nýr stafliður</w:t>
      </w:r>
      <w:r w:rsidR="00BA1683">
        <w:rPr>
          <w:color w:val="000000"/>
          <w:lang w:val="is-IS"/>
        </w:rPr>
        <w:t xml:space="preserve">, </w:t>
      </w:r>
      <w:proofErr w:type="spellStart"/>
      <w:r w:rsidR="00BA1683">
        <w:rPr>
          <w:color w:val="000000"/>
          <w:lang w:val="is-IS"/>
        </w:rPr>
        <w:t>f-liður</w:t>
      </w:r>
      <w:proofErr w:type="spellEnd"/>
      <w:r w:rsidR="00BA1683">
        <w:rPr>
          <w:color w:val="000000"/>
          <w:lang w:val="is-IS"/>
        </w:rPr>
        <w:t>, svohljóðandi</w:t>
      </w:r>
      <w:r>
        <w:rPr>
          <w:color w:val="000000"/>
          <w:lang w:val="is-IS"/>
        </w:rPr>
        <w:t>:</w:t>
      </w:r>
    </w:p>
    <w:p w:rsidR="00EE46AA" w:rsidRDefault="00EE46AA" w:rsidP="00EE46AA">
      <w:pPr>
        <w:jc w:val="both"/>
        <w:rPr>
          <w:color w:val="000000"/>
          <w:lang w:val="is-IS"/>
        </w:rPr>
      </w:pPr>
      <w:r>
        <w:rPr>
          <w:color w:val="000000"/>
          <w:lang w:val="is-IS"/>
        </w:rPr>
        <w:t xml:space="preserve">Vegna </w:t>
      </w:r>
      <w:proofErr w:type="spellStart"/>
      <w:r>
        <w:rPr>
          <w:color w:val="000000"/>
          <w:lang w:val="is-IS"/>
        </w:rPr>
        <w:t>millifærslna</w:t>
      </w:r>
      <w:proofErr w:type="spellEnd"/>
      <w:r>
        <w:rPr>
          <w:color w:val="000000"/>
          <w:lang w:val="is-IS"/>
        </w:rPr>
        <w:t xml:space="preserve"> fjármuna, hvort sem um er að ræða færslu fjármuna innan lands eða yfir landamæri að fjárhæð 1.000 evrur eða meira miðað við opinbert viðmiðunargengi eins og það er skráð hverju sinni.</w:t>
      </w:r>
    </w:p>
    <w:p w:rsidR="00EE46AA" w:rsidRDefault="00EE46AA" w:rsidP="00EE46AA">
      <w:pPr>
        <w:jc w:val="both"/>
        <w:rPr>
          <w:color w:val="000000"/>
          <w:lang w:val="is-IS"/>
        </w:rPr>
      </w:pPr>
      <w:r>
        <w:rPr>
          <w:color w:val="000000"/>
          <w:lang w:val="is-IS"/>
        </w:rPr>
        <w:t>b.</w:t>
      </w:r>
    </w:p>
    <w:p w:rsidR="00EE46AA" w:rsidRDefault="00EE46AA" w:rsidP="00EE46AA">
      <w:pPr>
        <w:jc w:val="both"/>
        <w:rPr>
          <w:color w:val="000000"/>
          <w:lang w:val="is-IS"/>
        </w:rPr>
      </w:pPr>
      <w:r>
        <w:rPr>
          <w:color w:val="000000"/>
          <w:lang w:val="is-IS"/>
        </w:rPr>
        <w:t xml:space="preserve">Við bætist ný málsgrein, svohljóðandi: </w:t>
      </w:r>
    </w:p>
    <w:p w:rsidR="00EE46AA" w:rsidRDefault="00EE46AA" w:rsidP="00EE46AA">
      <w:pPr>
        <w:jc w:val="both"/>
        <w:rPr>
          <w:color w:val="000000"/>
          <w:lang w:val="is-IS"/>
        </w:rPr>
      </w:pPr>
      <w:r>
        <w:rPr>
          <w:color w:val="000000"/>
          <w:lang w:val="is-IS"/>
        </w:rPr>
        <w:t xml:space="preserve">Tilkynningarskyldir aðilar samkvæmt lögum þessum eru ekki </w:t>
      </w:r>
      <w:proofErr w:type="spellStart"/>
      <w:r>
        <w:rPr>
          <w:color w:val="000000"/>
          <w:lang w:val="is-IS"/>
        </w:rPr>
        <w:t>skyldugir</w:t>
      </w:r>
      <w:proofErr w:type="spellEnd"/>
      <w:r>
        <w:rPr>
          <w:color w:val="000000"/>
          <w:lang w:val="is-IS"/>
        </w:rPr>
        <w:t xml:space="preserve"> til að kanna áreiðanleika viðskiptamanna í samræmi við ákvæði þessa kafla í þeim tilvikum sem um er að ræða færslu fjármuna með greiðslukortum, farsíma eða hvers konar sambærilegum stafrænum- eða upplýsingatæknibúnaði, þegar eftirfarandi skilyrði eru uppfyllt:</w:t>
      </w:r>
    </w:p>
    <w:p w:rsidR="00EE46AA" w:rsidRDefault="00EE46AA" w:rsidP="00EE46AA">
      <w:pPr>
        <w:pStyle w:val="ListParagraph"/>
        <w:numPr>
          <w:ilvl w:val="0"/>
          <w:numId w:val="4"/>
        </w:numPr>
        <w:jc w:val="both"/>
        <w:rPr>
          <w:color w:val="000000"/>
          <w:lang w:val="is-IS"/>
        </w:rPr>
      </w:pPr>
      <w:r>
        <w:rPr>
          <w:color w:val="000000"/>
          <w:lang w:val="is-IS"/>
        </w:rPr>
        <w:t>kort eða búnaður er eingöngu notaður til að greiða fyrir vörur eða þjónustu, og</w:t>
      </w:r>
    </w:p>
    <w:p w:rsidR="00EE46AA" w:rsidRPr="00D929D7" w:rsidRDefault="00EE46AA" w:rsidP="00EE46AA">
      <w:pPr>
        <w:pStyle w:val="ListParagraph"/>
        <w:numPr>
          <w:ilvl w:val="0"/>
          <w:numId w:val="4"/>
        </w:numPr>
        <w:jc w:val="both"/>
        <w:rPr>
          <w:color w:val="000000"/>
          <w:lang w:val="is-IS"/>
        </w:rPr>
      </w:pPr>
      <w:r>
        <w:rPr>
          <w:color w:val="000000"/>
          <w:lang w:val="is-IS"/>
        </w:rPr>
        <w:t>kortanúmer eða númer búnaðar fylgir öllum færslum sem leiða af viðskiptunum.</w:t>
      </w:r>
    </w:p>
    <w:p w:rsidR="00EE46AA" w:rsidRDefault="00EE46AA" w:rsidP="00EE46AA">
      <w:pPr>
        <w:jc w:val="both"/>
        <w:rPr>
          <w:lang w:val="is-IS"/>
        </w:rPr>
      </w:pPr>
    </w:p>
    <w:p w:rsidR="00EE46AA" w:rsidRDefault="00EE46AA" w:rsidP="00EE46AA">
      <w:pPr>
        <w:jc w:val="both"/>
        <w:rPr>
          <w:lang w:val="is-IS"/>
        </w:rPr>
      </w:pPr>
    </w:p>
    <w:p w:rsidR="00EE46AA" w:rsidRDefault="00EE46AA" w:rsidP="00EE46AA">
      <w:pPr>
        <w:jc w:val="center"/>
        <w:rPr>
          <w:color w:val="000000"/>
          <w:lang w:val="is-IS"/>
        </w:rPr>
      </w:pPr>
      <w:r>
        <w:rPr>
          <w:color w:val="000000"/>
          <w:lang w:val="is-IS"/>
        </w:rPr>
        <w:t>4. gr.</w:t>
      </w:r>
    </w:p>
    <w:p w:rsidR="00EE46AA" w:rsidRDefault="00EE46AA" w:rsidP="00EE46AA">
      <w:pPr>
        <w:jc w:val="both"/>
        <w:rPr>
          <w:color w:val="000000"/>
          <w:lang w:val="is-IS"/>
        </w:rPr>
      </w:pPr>
      <w:r>
        <w:rPr>
          <w:color w:val="000000"/>
          <w:lang w:val="is-IS"/>
        </w:rPr>
        <w:t>2. mgr. 5. gr. orðast svo:</w:t>
      </w:r>
    </w:p>
    <w:p w:rsidR="00EE46AA" w:rsidRDefault="00EE46AA" w:rsidP="00EE46AA">
      <w:pPr>
        <w:jc w:val="both"/>
        <w:rPr>
          <w:lang w:val="is-IS"/>
        </w:rPr>
      </w:pPr>
      <w:r>
        <w:rPr>
          <w:color w:val="000000"/>
          <w:lang w:val="is-IS"/>
        </w:rPr>
        <w:t xml:space="preserve">Tilkynningarskyldur aðili skal ávallt afla fullnægjandi upplýsinga um raunverulegan eiganda skv. 4. </w:t>
      </w:r>
      <w:proofErr w:type="spellStart"/>
      <w:r>
        <w:rPr>
          <w:color w:val="000000"/>
          <w:lang w:val="is-IS"/>
        </w:rPr>
        <w:t>tölul</w:t>
      </w:r>
      <w:proofErr w:type="spellEnd"/>
      <w:r>
        <w:rPr>
          <w:color w:val="000000"/>
          <w:lang w:val="is-IS"/>
        </w:rPr>
        <w:t xml:space="preserve">. 3. gr. og grípa til réttmætra ráðstafana til að staðfesta kennsl hans. Tilkynningarskyldur aðili skal meta með sjálfstæðum hætti hvort upplýsingar um hinn raunverulega eiganda séu réttar og fullnægjandi og að hann skilji eignarhald og stjórnskipulag </w:t>
      </w:r>
      <w:r w:rsidRPr="00F66242">
        <w:rPr>
          <w:color w:val="000000" w:themeColor="text1"/>
          <w:lang w:val="is-IS"/>
        </w:rPr>
        <w:t xml:space="preserve">þeirra </w:t>
      </w:r>
      <w:r>
        <w:rPr>
          <w:color w:val="000000"/>
          <w:lang w:val="is-IS"/>
        </w:rPr>
        <w:t xml:space="preserve">viðskiptavina sem eru lögaðilar. </w:t>
      </w:r>
      <w:r w:rsidRPr="00D5041B">
        <w:rPr>
          <w:lang w:val="is-IS"/>
        </w:rPr>
        <w:t>Í tilvikum þar sem ekki er ljóst af framlögðum gögnum hver endanlegur móttakandi fjár verður skal krefjast frekari upplýsinga um það atriði.</w:t>
      </w:r>
      <w:r>
        <w:rPr>
          <w:color w:val="000000"/>
          <w:lang w:val="is-IS"/>
        </w:rPr>
        <w:t xml:space="preserve"> </w:t>
      </w:r>
      <w:r w:rsidRPr="00D5041B">
        <w:rPr>
          <w:lang w:val="is-IS"/>
        </w:rPr>
        <w:t xml:space="preserve">Í tilvikum þar sem ekki er </w:t>
      </w:r>
      <w:r>
        <w:rPr>
          <w:lang w:val="is-IS"/>
        </w:rPr>
        <w:t xml:space="preserve">ljóst af framlögðum gögnum hver raunverulegur eigandi er </w:t>
      </w:r>
      <w:r w:rsidRPr="00D5041B">
        <w:rPr>
          <w:lang w:val="is-IS"/>
        </w:rPr>
        <w:t xml:space="preserve">skal </w:t>
      </w:r>
      <w:r w:rsidR="00BA1683">
        <w:rPr>
          <w:lang w:val="is-IS"/>
        </w:rPr>
        <w:t xml:space="preserve">tilkynningarskyldur </w:t>
      </w:r>
      <w:r>
        <w:rPr>
          <w:lang w:val="is-IS"/>
        </w:rPr>
        <w:t xml:space="preserve">aðili </w:t>
      </w:r>
      <w:r w:rsidRPr="00D5041B">
        <w:rPr>
          <w:lang w:val="is-IS"/>
        </w:rPr>
        <w:t xml:space="preserve">krefjast frekari upplýsinga. </w:t>
      </w:r>
      <w:r>
        <w:rPr>
          <w:lang w:val="is-IS"/>
        </w:rPr>
        <w:t xml:space="preserve">Ef </w:t>
      </w:r>
      <w:r w:rsidRPr="00D5041B">
        <w:rPr>
          <w:lang w:val="is-IS"/>
        </w:rPr>
        <w:t xml:space="preserve">ekki er mögulegt að finna raunverulegan eiganda,  t.d. vegna svo dreifðs eignarhalds að engir einstaklingar eiga eða stýra viðskiptamanni í skilningi laganna,  skal tilkynningarskyldur aðili grípa til  </w:t>
      </w:r>
      <w:r>
        <w:rPr>
          <w:lang w:val="is-IS"/>
        </w:rPr>
        <w:t xml:space="preserve">réttmætra </w:t>
      </w:r>
      <w:r w:rsidRPr="00D5041B">
        <w:rPr>
          <w:lang w:val="is-IS"/>
        </w:rPr>
        <w:t xml:space="preserve">ráðstafana til að afla fullnægjandi upplýsinga um einstaklinga sem í raun </w:t>
      </w:r>
      <w:r>
        <w:rPr>
          <w:lang w:val="is-IS"/>
        </w:rPr>
        <w:t>stjórna</w:t>
      </w:r>
      <w:r w:rsidRPr="00D5041B">
        <w:rPr>
          <w:lang w:val="is-IS"/>
        </w:rPr>
        <w:t xml:space="preserve"> starfsemi</w:t>
      </w:r>
      <w:r>
        <w:rPr>
          <w:lang w:val="is-IS"/>
        </w:rPr>
        <w:t xml:space="preserve"> viðskiptamanns.</w:t>
      </w:r>
    </w:p>
    <w:p w:rsidR="00A74EB4" w:rsidRDefault="00A74EB4" w:rsidP="00A74EB4">
      <w:pPr>
        <w:jc w:val="center"/>
        <w:rPr>
          <w:lang w:val="is-IS"/>
        </w:rPr>
      </w:pPr>
      <w:r>
        <w:rPr>
          <w:lang w:val="is-IS"/>
        </w:rPr>
        <w:lastRenderedPageBreak/>
        <w:t>5. gr.</w:t>
      </w:r>
    </w:p>
    <w:p w:rsidR="00A74EB4" w:rsidRDefault="00A74EB4" w:rsidP="00A74EB4">
      <w:pPr>
        <w:rPr>
          <w:lang w:val="is-IS"/>
        </w:rPr>
      </w:pPr>
      <w:r>
        <w:rPr>
          <w:lang w:val="is-IS"/>
        </w:rPr>
        <w:t xml:space="preserve">6. gr. laganna orðast svo: </w:t>
      </w:r>
    </w:p>
    <w:p w:rsidR="00A74EB4" w:rsidRPr="00795D54" w:rsidRDefault="00A74EB4" w:rsidP="00A74EB4">
      <w:pPr>
        <w:rPr>
          <w:lang w:val="is-IS"/>
        </w:rPr>
      </w:pPr>
      <w:r w:rsidRPr="00DB299D">
        <w:rPr>
          <w:lang w:val="is-IS"/>
        </w:rPr>
        <w:t>Tilkynningarskyldir aðilar skulu hafa reglubundið eftirlit með samningssambandinu við viðskiptamenn sína</w:t>
      </w:r>
      <w:r w:rsidRPr="00243B1D">
        <w:rPr>
          <w:lang w:val="is-IS"/>
        </w:rPr>
        <w:t>. Þeir skulu afla fullnægjandi upplýsinga og grípa til réttmætra ráðstafana til að staðreyna þær</w:t>
      </w:r>
      <w:r w:rsidR="00D7452E" w:rsidRPr="00D7452E">
        <w:rPr>
          <w:rStyle w:val="CommentReference"/>
          <w:lang w:val="is-IS"/>
        </w:rPr>
        <w:t xml:space="preserve"> </w:t>
      </w:r>
      <w:r w:rsidRPr="00DB299D">
        <w:rPr>
          <w:lang w:val="is-IS"/>
        </w:rPr>
        <w:t xml:space="preserve">til að tryggja að viðskipti þeirra séu í samræmi við fyrirliggjandi </w:t>
      </w:r>
      <w:r w:rsidRPr="00874FDE">
        <w:rPr>
          <w:lang w:val="is-IS"/>
        </w:rPr>
        <w:t>upplýsingar,</w:t>
      </w:r>
      <w:r w:rsidRPr="00DB299D">
        <w:rPr>
          <w:lang w:val="is-IS"/>
        </w:rPr>
        <w:t xml:space="preserve"> t.d. með athugun á viðskiptum sem eiga sér stað á meðan á samningssambandinu stendur. Upplýsingar um viðskiptamenn skulu uppfærðar og frekari upplýsinga aflað í samræmi við lög þessi eftir því sem þörf krefur. </w:t>
      </w:r>
    </w:p>
    <w:p w:rsidR="00A74EB4" w:rsidRDefault="00A74EB4" w:rsidP="00EE46AA">
      <w:pPr>
        <w:jc w:val="both"/>
        <w:rPr>
          <w:lang w:val="is-IS"/>
        </w:rPr>
      </w:pPr>
    </w:p>
    <w:p w:rsidR="00A74EB4" w:rsidRPr="00100E28" w:rsidRDefault="00A74EB4" w:rsidP="00A74EB4">
      <w:pPr>
        <w:ind w:left="3540" w:firstLine="708"/>
        <w:jc w:val="both"/>
        <w:rPr>
          <w:lang w:val="is-IS"/>
        </w:rPr>
      </w:pPr>
      <w:r w:rsidRPr="00100E28">
        <w:rPr>
          <w:lang w:val="is-IS"/>
        </w:rPr>
        <w:t>6. gr.</w:t>
      </w:r>
    </w:p>
    <w:p w:rsidR="00A74EB4" w:rsidRPr="002F5266" w:rsidRDefault="00A74EB4" w:rsidP="00A74EB4">
      <w:pPr>
        <w:jc w:val="both"/>
        <w:rPr>
          <w:lang w:val="is-IS"/>
        </w:rPr>
      </w:pPr>
    </w:p>
    <w:p w:rsidR="00A74EB4" w:rsidRDefault="00A74EB4" w:rsidP="00A74EB4">
      <w:pPr>
        <w:rPr>
          <w:lang w:val="sv-SE"/>
        </w:rPr>
      </w:pPr>
      <w:r>
        <w:rPr>
          <w:lang w:val="sv-SE"/>
        </w:rPr>
        <w:t>Í stað „m-lið“ 1. málsl. 1. mgr. 25. gr., sbr. 6. gr. laga nr. 41/2012, kemur: m-n lið.</w:t>
      </w:r>
    </w:p>
    <w:p w:rsidR="00A74EB4" w:rsidRDefault="00A74EB4" w:rsidP="00A74EB4">
      <w:pPr>
        <w:rPr>
          <w:lang w:val="sv-SE"/>
        </w:rPr>
      </w:pPr>
    </w:p>
    <w:p w:rsidR="00A74EB4" w:rsidRDefault="00A74EB4" w:rsidP="00A74EB4">
      <w:pPr>
        <w:jc w:val="center"/>
        <w:rPr>
          <w:lang w:val="is-IS"/>
        </w:rPr>
      </w:pPr>
      <w:r>
        <w:rPr>
          <w:lang w:val="is-IS"/>
        </w:rPr>
        <w:t>7. gr.</w:t>
      </w:r>
    </w:p>
    <w:p w:rsidR="00A74EB4" w:rsidRDefault="00A74EB4" w:rsidP="00A74EB4">
      <w:pPr>
        <w:rPr>
          <w:lang w:val="is-IS"/>
        </w:rPr>
      </w:pPr>
      <w:r>
        <w:rPr>
          <w:lang w:val="is-IS"/>
        </w:rPr>
        <w:t>28. gr. laganna verður svohljóðandi:</w:t>
      </w:r>
    </w:p>
    <w:p w:rsidR="00A74EB4" w:rsidRDefault="00A74EB4" w:rsidP="00A74EB4">
      <w:pPr>
        <w:jc w:val="both"/>
        <w:rPr>
          <w:lang w:val="is-IS"/>
        </w:rPr>
      </w:pPr>
      <w:r>
        <w:rPr>
          <w:lang w:val="is-IS"/>
        </w:rPr>
        <w:t>Ráðherra er heimilt að setja í reglugerð nánari ákvæði um framkvæmd laga þessara, þar á meðal:</w:t>
      </w:r>
    </w:p>
    <w:p w:rsidR="00A74EB4" w:rsidRDefault="00A74EB4" w:rsidP="00A74EB4">
      <w:pPr>
        <w:pStyle w:val="ListParagraph"/>
        <w:numPr>
          <w:ilvl w:val="0"/>
          <w:numId w:val="5"/>
        </w:numPr>
        <w:jc w:val="both"/>
        <w:rPr>
          <w:lang w:val="is-IS"/>
        </w:rPr>
      </w:pPr>
      <w:r>
        <w:rPr>
          <w:lang w:val="is-IS"/>
        </w:rPr>
        <w:t>um framkvæmd könnunar á áreiðanleika viðskiptamanna skv. II. kafla,</w:t>
      </w:r>
    </w:p>
    <w:p w:rsidR="00A74EB4" w:rsidRDefault="00A74EB4" w:rsidP="00A74EB4">
      <w:pPr>
        <w:pStyle w:val="ListParagraph"/>
        <w:numPr>
          <w:ilvl w:val="0"/>
          <w:numId w:val="5"/>
        </w:numPr>
        <w:jc w:val="both"/>
        <w:rPr>
          <w:lang w:val="is-IS"/>
        </w:rPr>
      </w:pPr>
      <w:r>
        <w:rPr>
          <w:lang w:val="is-IS"/>
        </w:rPr>
        <w:t>um auknar kröfur til könnunar á áreiðanleika upplýsinga um viðskiptamann skv. III. kafla,</w:t>
      </w:r>
    </w:p>
    <w:p w:rsidR="00A74EB4" w:rsidRDefault="00A74EB4" w:rsidP="00A74EB4">
      <w:pPr>
        <w:pStyle w:val="ListParagraph"/>
        <w:numPr>
          <w:ilvl w:val="0"/>
          <w:numId w:val="5"/>
        </w:numPr>
        <w:jc w:val="both"/>
        <w:rPr>
          <w:lang w:val="is-IS"/>
        </w:rPr>
      </w:pPr>
      <w:r>
        <w:rPr>
          <w:lang w:val="is-IS"/>
        </w:rPr>
        <w:t>um einfaldaða könnun á áreiðanleika viðskiptamanna skv. IV. k</w:t>
      </w:r>
      <w:r w:rsidRPr="00A74EB4">
        <w:rPr>
          <w:lang w:val="is-IS"/>
        </w:rPr>
        <w:t>afla,</w:t>
      </w:r>
    </w:p>
    <w:p w:rsidR="00A74EB4" w:rsidRDefault="00A74EB4" w:rsidP="00A74EB4">
      <w:pPr>
        <w:pStyle w:val="ListParagraph"/>
        <w:numPr>
          <w:ilvl w:val="0"/>
          <w:numId w:val="5"/>
        </w:numPr>
        <w:jc w:val="both"/>
        <w:rPr>
          <w:lang w:val="is-IS"/>
        </w:rPr>
      </w:pPr>
      <w:r>
        <w:rPr>
          <w:lang w:val="is-IS"/>
        </w:rPr>
        <w:t>um framkvæmd tilkynningarskyldu og aðrar skyldur aðila skv. V. kafla,</w:t>
      </w:r>
    </w:p>
    <w:p w:rsidR="00A74EB4" w:rsidRDefault="00A74EB4" w:rsidP="00A74EB4">
      <w:pPr>
        <w:pStyle w:val="ListParagraph"/>
        <w:numPr>
          <w:ilvl w:val="0"/>
          <w:numId w:val="5"/>
        </w:numPr>
        <w:jc w:val="both"/>
        <w:rPr>
          <w:lang w:val="is-IS"/>
        </w:rPr>
      </w:pPr>
      <w:r>
        <w:rPr>
          <w:lang w:val="is-IS"/>
        </w:rPr>
        <w:t>hvaða upplýsingar um sendanda skulu fylgja millifærslum,</w:t>
      </w:r>
    </w:p>
    <w:p w:rsidR="00A74EB4" w:rsidRDefault="00A74EB4" w:rsidP="00A74EB4">
      <w:pPr>
        <w:pStyle w:val="ListParagraph"/>
        <w:numPr>
          <w:ilvl w:val="0"/>
          <w:numId w:val="5"/>
        </w:numPr>
        <w:jc w:val="both"/>
        <w:rPr>
          <w:lang w:val="is-IS"/>
        </w:rPr>
      </w:pPr>
      <w:r>
        <w:rPr>
          <w:lang w:val="is-IS"/>
        </w:rPr>
        <w:t>sérstakar reglur um tilkynningar á millifærslum til eða í þágu einstaklinga eða lögaðila sem hafa tengsl við ríki eða ríkjasvæði sem ekki er með viðunandi reglur um aðgerðir gegn peningaþvætti og fjármögnun hryðjuverka,</w:t>
      </w:r>
    </w:p>
    <w:p w:rsidR="00A74EB4" w:rsidRDefault="00A74EB4" w:rsidP="00A74EB4">
      <w:pPr>
        <w:pStyle w:val="ListParagraph"/>
        <w:numPr>
          <w:ilvl w:val="0"/>
          <w:numId w:val="5"/>
        </w:numPr>
        <w:jc w:val="both"/>
        <w:rPr>
          <w:lang w:val="is-IS"/>
        </w:rPr>
      </w:pPr>
      <w:r>
        <w:rPr>
          <w:lang w:val="is-IS"/>
        </w:rPr>
        <w:t>sérstakar reglur um bann eða takmarkanir á heimildum tilkynningarskyldra aðila til að stofna til samningssambands eða framkvæma millifærslur til einstaklinga eða lögaðila sem hafa tengsl við ríki eða ríkjasvæði sem ekki er með viðunandi reglur um aðgerðir gegn peningaþvætti og fjármögnun hryðjuverka,</w:t>
      </w:r>
    </w:p>
    <w:p w:rsidR="00A74EB4" w:rsidRPr="00A74EB4" w:rsidRDefault="00A74EB4" w:rsidP="00A74EB4">
      <w:pPr>
        <w:pStyle w:val="ListParagraph"/>
        <w:numPr>
          <w:ilvl w:val="0"/>
          <w:numId w:val="5"/>
        </w:numPr>
        <w:jc w:val="both"/>
        <w:rPr>
          <w:lang w:val="is-IS"/>
        </w:rPr>
      </w:pPr>
      <w:r>
        <w:rPr>
          <w:lang w:val="is-IS"/>
        </w:rPr>
        <w:t>sérstakar reglur um bann við því að tilkynningarskyldir aðilar miðli upplýsingum til einstaklinga eða lögaðila sem hafa tengsl við ríki eða ríkjasvæði sem ekki hafa sambærilegar reglur um aðgerðir gegn peningaþvætti og fjármögnun hryðjuverka og lög þessi mæla fyrir um.</w:t>
      </w:r>
    </w:p>
    <w:p w:rsidR="00A74EB4" w:rsidRDefault="00A74EB4" w:rsidP="00A74EB4">
      <w:pPr>
        <w:rPr>
          <w:lang w:val="sv-SE"/>
        </w:rPr>
      </w:pPr>
    </w:p>
    <w:p w:rsidR="00A92013" w:rsidRDefault="00A92013" w:rsidP="00A92013">
      <w:pPr>
        <w:jc w:val="center"/>
        <w:rPr>
          <w:lang w:val="is-IS"/>
        </w:rPr>
      </w:pPr>
      <w:r>
        <w:rPr>
          <w:lang w:val="is-IS"/>
        </w:rPr>
        <w:t>8.. gr.</w:t>
      </w:r>
    </w:p>
    <w:p w:rsidR="00A92013" w:rsidRDefault="00A92013" w:rsidP="00A92013">
      <w:pPr>
        <w:jc w:val="both"/>
        <w:rPr>
          <w:lang w:val="is-IS"/>
        </w:rPr>
      </w:pPr>
      <w:r>
        <w:rPr>
          <w:lang w:val="is-IS"/>
        </w:rPr>
        <w:t>Lög þessi öðlast þegar gildi.</w:t>
      </w:r>
    </w:p>
    <w:p w:rsidR="00A92013" w:rsidRDefault="00A92013" w:rsidP="00A92013">
      <w:pPr>
        <w:jc w:val="both"/>
        <w:rPr>
          <w:lang w:val="is-IS"/>
        </w:rPr>
      </w:pPr>
    </w:p>
    <w:p w:rsidR="00A92013" w:rsidRDefault="00A92013" w:rsidP="00A92013">
      <w:pPr>
        <w:rPr>
          <w:i/>
          <w:lang w:val="is-IS"/>
        </w:rPr>
      </w:pPr>
    </w:p>
    <w:p w:rsidR="00A92013" w:rsidRDefault="00A92013" w:rsidP="00A92013">
      <w:pPr>
        <w:jc w:val="center"/>
        <w:rPr>
          <w:b/>
          <w:lang w:val="is-IS"/>
        </w:rPr>
      </w:pPr>
      <w:r w:rsidRPr="001303D9">
        <w:rPr>
          <w:b/>
          <w:lang w:val="is-IS"/>
        </w:rPr>
        <w:t>Athugasemdir við lagafrumvarp þetta.</w:t>
      </w:r>
    </w:p>
    <w:p w:rsidR="00A92013" w:rsidRDefault="00A92013" w:rsidP="00A92013">
      <w:pPr>
        <w:jc w:val="center"/>
        <w:rPr>
          <w:i/>
          <w:lang w:val="is-IS"/>
        </w:rPr>
      </w:pPr>
      <w:r w:rsidRPr="00372EAE">
        <w:rPr>
          <w:i/>
          <w:lang w:val="is-IS"/>
        </w:rPr>
        <w:t>Almennar athugasemdir</w:t>
      </w:r>
    </w:p>
    <w:p w:rsidR="004762FC" w:rsidRPr="000524D3" w:rsidRDefault="007C564E" w:rsidP="007C564E">
      <w:pPr>
        <w:pStyle w:val="Default"/>
        <w:numPr>
          <w:ilvl w:val="0"/>
          <w:numId w:val="6"/>
        </w:numPr>
        <w:jc w:val="both"/>
        <w:rPr>
          <w:b/>
          <w:iCs/>
          <w:sz w:val="23"/>
          <w:szCs w:val="23"/>
        </w:rPr>
      </w:pPr>
      <w:r w:rsidRPr="000524D3">
        <w:rPr>
          <w:b/>
          <w:iCs/>
          <w:sz w:val="23"/>
          <w:szCs w:val="23"/>
        </w:rPr>
        <w:t>Inngangur.</w:t>
      </w:r>
    </w:p>
    <w:p w:rsidR="004762FC" w:rsidRDefault="004762FC" w:rsidP="004762FC">
      <w:pPr>
        <w:pStyle w:val="Default"/>
        <w:jc w:val="both"/>
      </w:pPr>
      <w:r>
        <w:rPr>
          <w:iCs/>
          <w:sz w:val="23"/>
          <w:szCs w:val="23"/>
        </w:rPr>
        <w:t xml:space="preserve">Frumvarp þetta er samið á vegum innanríkisráðuneytisins að höfðu samráði við fjármálaráðuneytið, </w:t>
      </w:r>
      <w:r w:rsidR="00762546">
        <w:rPr>
          <w:iCs/>
          <w:sz w:val="23"/>
          <w:szCs w:val="23"/>
        </w:rPr>
        <w:t xml:space="preserve">Fjármálaeftirlitið, </w:t>
      </w:r>
      <w:r>
        <w:rPr>
          <w:iCs/>
          <w:sz w:val="23"/>
          <w:szCs w:val="23"/>
        </w:rPr>
        <w:t>embætti sérstaks saksóknara og Samtök Fjármálafyrirtækja. Frumvarpið lýtur að breytingum á gildandi lögum um aðgerðir gegn peningaþvætti og fjármögnun hryðjuverka nr. 64/2006 með síðari breytingum. Með framlögðum breytingum er ætlunin að koma til móts við athugasemdir frá alþjóðlega framkvæmdahópnum FATF</w:t>
      </w:r>
      <w:r w:rsidRPr="00274FDF">
        <w:t xml:space="preserve">(e. </w:t>
      </w:r>
      <w:proofErr w:type="spellStart"/>
      <w:r w:rsidRPr="00274FDF">
        <w:t>Financial</w:t>
      </w:r>
      <w:proofErr w:type="spellEnd"/>
      <w:r w:rsidRPr="00274FDF">
        <w:t xml:space="preserve"> </w:t>
      </w:r>
      <w:proofErr w:type="spellStart"/>
      <w:r w:rsidRPr="00274FDF">
        <w:t>Action</w:t>
      </w:r>
      <w:proofErr w:type="spellEnd"/>
      <w:r w:rsidRPr="00274FDF">
        <w:t xml:space="preserve"> Task </w:t>
      </w:r>
      <w:proofErr w:type="spellStart"/>
      <w:r w:rsidRPr="00274FDF">
        <w:t>Force</w:t>
      </w:r>
      <w:proofErr w:type="spellEnd"/>
      <w:r w:rsidRPr="00274FDF">
        <w:t xml:space="preserve"> </w:t>
      </w:r>
      <w:r>
        <w:t>-</w:t>
      </w:r>
      <w:r w:rsidRPr="00274FDF">
        <w:t xml:space="preserve"> FATF</w:t>
      </w:r>
      <w:r>
        <w:t xml:space="preserve">) sem beint var að Íslandi um úrbætur í kjölfar úttektar árið 2006. </w:t>
      </w:r>
    </w:p>
    <w:p w:rsidR="007C564E" w:rsidRDefault="007C564E" w:rsidP="004762FC">
      <w:pPr>
        <w:pStyle w:val="Default"/>
        <w:jc w:val="both"/>
      </w:pPr>
    </w:p>
    <w:p w:rsidR="007C564E" w:rsidRPr="000524D3" w:rsidRDefault="007C564E" w:rsidP="007C564E">
      <w:pPr>
        <w:pStyle w:val="Default"/>
        <w:numPr>
          <w:ilvl w:val="0"/>
          <w:numId w:val="6"/>
        </w:numPr>
        <w:jc w:val="both"/>
        <w:rPr>
          <w:b/>
          <w:iCs/>
          <w:sz w:val="23"/>
          <w:szCs w:val="23"/>
        </w:rPr>
      </w:pPr>
      <w:r w:rsidRPr="000524D3">
        <w:rPr>
          <w:b/>
        </w:rPr>
        <w:t>Tilefni og nauðsyn lagasetningar.</w:t>
      </w:r>
    </w:p>
    <w:p w:rsidR="000524D3" w:rsidRPr="00BA1683" w:rsidRDefault="000524D3" w:rsidP="000524D3">
      <w:pPr>
        <w:jc w:val="both"/>
        <w:rPr>
          <w:lang w:val="da-DK"/>
        </w:rPr>
      </w:pPr>
      <w:r w:rsidRPr="00BA1683">
        <w:rPr>
          <w:iCs/>
          <w:sz w:val="23"/>
          <w:szCs w:val="23"/>
          <w:lang w:val="is-IS"/>
        </w:rPr>
        <w:lastRenderedPageBreak/>
        <w:t>FATF</w:t>
      </w:r>
      <w:r w:rsidRPr="00BA1683">
        <w:rPr>
          <w:lang w:val="is-IS"/>
        </w:rPr>
        <w:t xml:space="preserve"> er alþjóðlegur framkvæmdarhópur sem stofnaður var að frumkvæði G7 ríkjanna í París árið 1989 til þess að vinna að aðgerðum til að koma í veg fyrir að fjármálakerfið sé misnotað í þeim tilgangi að koma illa fengnu fé í umferð. Árið 2001 var </w:t>
      </w:r>
      <w:r w:rsidR="00BA1683">
        <w:rPr>
          <w:lang w:val="is-IS"/>
        </w:rPr>
        <w:t>baráttunni</w:t>
      </w:r>
      <w:r w:rsidR="00BA1683" w:rsidRPr="00BA1683">
        <w:rPr>
          <w:lang w:val="is-IS"/>
        </w:rPr>
        <w:t xml:space="preserve"> </w:t>
      </w:r>
      <w:r w:rsidRPr="00BA1683">
        <w:rPr>
          <w:lang w:val="is-IS"/>
        </w:rPr>
        <w:t xml:space="preserve">gegn fjármögnun hryðjuverka bætt við hlutverk FATF. </w:t>
      </w:r>
      <w:r w:rsidRPr="00BA1683">
        <w:rPr>
          <w:lang w:val="da-DK"/>
        </w:rPr>
        <w:t xml:space="preserve">Ísland gekk til samstarfs við FATF í september 1991 og með inngöngu skuldbatt Ísland sig til að samræma löggjöf og starfsreglur að tilmælum FATF. </w:t>
      </w:r>
      <w:r w:rsidRPr="00BA1683">
        <w:rPr>
          <w:iCs/>
          <w:sz w:val="23"/>
          <w:szCs w:val="23"/>
          <w:lang w:val="da-DK"/>
        </w:rPr>
        <w:t xml:space="preserve">Hlutverk og starfssvið FATF hefur verið greint í þrennt. Í fyrsta lagi að semja staðla fyrir aðgerðir í hverju ríki gegn peningaþvætti og fjármögnun hryðjuverka, í öðru að leggja mat á aðgerðir ríkja til að innleiða þessa staðla og í þriðja lagi að rannsaka og læra að þekkja aðferðir þeirra sem stunda peningaþvætti og fjármögnun hryðjuverka. </w:t>
      </w:r>
      <w:r w:rsidRPr="00BA1683">
        <w:rPr>
          <w:sz w:val="23"/>
          <w:szCs w:val="23"/>
          <w:lang w:val="da-DK"/>
        </w:rPr>
        <w:t>Frá 1990 hefur FATF gefið út tilmæli á þessu sviði, sem eru endurskoðuð með reglulegum hætti, síðast árið 2012. Tilmæli FATF hafa verið leiðandi á heimsvísu og hafa tilskipanir Evrópusambandsins um aðgerðir gegn peningaþvætti og fjármögnun hryðjuverka verið í samræmi við þau.</w:t>
      </w:r>
      <w:r w:rsidRPr="00BA1683">
        <w:rPr>
          <w:iCs/>
          <w:sz w:val="23"/>
          <w:szCs w:val="23"/>
          <w:lang w:val="da-DK"/>
        </w:rPr>
        <w:t xml:space="preserve"> Tilmælin mynda því grundvöll sameiginlegra viðbragða við framangreindum ógnum við sjálfstæði fjármálakerfisins og tryggja jafnvægi innan þess.</w:t>
      </w:r>
      <w:r w:rsidRPr="00BA1683">
        <w:rPr>
          <w:lang w:val="da-DK"/>
        </w:rPr>
        <w:t xml:space="preserve"> Af hálfu FATF eru framkvæmdar úttektir á lögum, reglum og starfsaðferðum og gerðar skýrslur um aðgerðir hvers aðildarríkis um sig. Geri FATF aðfinnslur við framkvæmd ríkja eru gerðar athugasemdir sem ríki hafa tiltekinn frest til þess að bregðast við og FATF fylgir því eftir. Bregðist ríki ekki við kröfum FATF hafa ríkin sammælst um að beita hvert annað þrýstingi eftir því sem við á með því að setja ríki á sérstakan lista yfir "ósamvinnuþýð" ríki eða ríkjasvæði. Felst þrýstingurinn m.a. í því að gera strangari kröfur til ríkjanna eða aðila þar búsettra um hvers konar fjármálalega gerninga, stofnun útibúa, dótturfélaga og umboðsskrifstofa og jafnvel útgáfu aðvarana um að viðskipti við aðila þessara ríkja geti falið í sér hættu á peningaþvætti. Þetta getur því haft víðtæk áhrif á fjármálakerfið í heild sinni og trúverðugleika á alþjóðavettvangi.</w:t>
      </w:r>
    </w:p>
    <w:p w:rsidR="00BA1683" w:rsidRDefault="00BA1683" w:rsidP="000524D3">
      <w:pPr>
        <w:pStyle w:val="Default"/>
      </w:pPr>
    </w:p>
    <w:p w:rsidR="000524D3" w:rsidRDefault="000524D3" w:rsidP="000524D3">
      <w:pPr>
        <w:pStyle w:val="Default"/>
      </w:pPr>
      <w:r w:rsidRPr="00274FDF">
        <w:t>FATF hefur beint margvíslegum athugasemdum til Íslands um úrbætur</w:t>
      </w:r>
      <w:r>
        <w:t xml:space="preserve"> sem lúta m.a. </w:t>
      </w:r>
      <w:r w:rsidRPr="00274FDF">
        <w:t>að útf</w:t>
      </w:r>
      <w:r>
        <w:t>ærslu</w:t>
      </w:r>
      <w:r w:rsidRPr="00274FDF">
        <w:t xml:space="preserve"> áreiðanleikakannana</w:t>
      </w:r>
      <w:r>
        <w:t xml:space="preserve"> og</w:t>
      </w:r>
      <w:r w:rsidRPr="00274FDF">
        <w:t xml:space="preserve"> skilgreiningu á raunverulegum eiganda</w:t>
      </w:r>
      <w:r>
        <w:t xml:space="preserve">. </w:t>
      </w:r>
      <w:r w:rsidRPr="00274FDF">
        <w:t xml:space="preserve">Fyrir liggur að til þess að standast </w:t>
      </w:r>
      <w:r>
        <w:t>kröfur</w:t>
      </w:r>
      <w:r w:rsidRPr="00274FDF">
        <w:t xml:space="preserve"> FATF </w:t>
      </w:r>
      <w:r>
        <w:t xml:space="preserve">og mæta þannig umfangsmiklum breytingum sem hafa orðið á alþjóðlegum reglum er varða aðgerðir gegn peningaþvætti </w:t>
      </w:r>
      <w:r w:rsidRPr="00274FDF">
        <w:t xml:space="preserve">þarf að styrkja  regluverk sem snýr </w:t>
      </w:r>
      <w:r>
        <w:t xml:space="preserve">m.a. </w:t>
      </w:r>
      <w:r w:rsidRPr="00274FDF">
        <w:t>að aðgerðum gegn peningaþvætti</w:t>
      </w:r>
      <w:r>
        <w:t xml:space="preserve"> og fjármögnun hryðjuverk</w:t>
      </w:r>
      <w:r w:rsidRPr="00274FDF">
        <w:t>a.</w:t>
      </w:r>
      <w:r>
        <w:t xml:space="preserve"> </w:t>
      </w:r>
    </w:p>
    <w:p w:rsidR="000524D3" w:rsidRDefault="000524D3" w:rsidP="000524D3">
      <w:pPr>
        <w:pStyle w:val="Default"/>
      </w:pPr>
    </w:p>
    <w:p w:rsidR="000524D3" w:rsidRPr="000524D3" w:rsidRDefault="000524D3" w:rsidP="000524D3">
      <w:pPr>
        <w:pStyle w:val="Default"/>
      </w:pPr>
      <w:r>
        <w:rPr>
          <w:b/>
          <w:bCs/>
          <w:sz w:val="23"/>
          <w:szCs w:val="23"/>
        </w:rPr>
        <w:t>III. Meginefni frumvarpsins.</w:t>
      </w:r>
    </w:p>
    <w:p w:rsidR="007C564E" w:rsidRPr="00BA1683" w:rsidRDefault="000524D3" w:rsidP="000524D3">
      <w:pPr>
        <w:pStyle w:val="Default"/>
        <w:rPr>
          <w:sz w:val="23"/>
          <w:szCs w:val="23"/>
        </w:rPr>
      </w:pPr>
      <w:r w:rsidRPr="000524D3">
        <w:rPr>
          <w:sz w:val="23"/>
          <w:szCs w:val="23"/>
        </w:rPr>
        <w:t>Árið 2006 voru sett ný heildarlög um aðgerðir gegn peningaþvætti og fjármögnun hryðjuverka. Ljóst er að nauðsynlegt er að gera á þeim nokkrar endurbætur. Þær miða fyrst og fremst að því að gera lögin skilvirkari</w:t>
      </w:r>
      <w:r w:rsidR="00BA1683">
        <w:rPr>
          <w:sz w:val="23"/>
          <w:szCs w:val="23"/>
        </w:rPr>
        <w:t>,</w:t>
      </w:r>
      <w:r w:rsidRPr="000524D3">
        <w:rPr>
          <w:sz w:val="23"/>
          <w:szCs w:val="23"/>
        </w:rPr>
        <w:t xml:space="preserve"> sérstaklega þegar kemur að því að greina raunverulegan eiganda. Úrbæturnar lúta einnig að því að gera lögin skýrari þegar kemur að útfærslu áreiðanleikakannana og </w:t>
      </w:r>
      <w:r w:rsidRPr="00BA1683">
        <w:rPr>
          <w:sz w:val="23"/>
          <w:szCs w:val="23"/>
        </w:rPr>
        <w:t xml:space="preserve">skilgreiningu millifærslu fjármuna. </w:t>
      </w:r>
    </w:p>
    <w:p w:rsidR="00F60323" w:rsidRPr="00BA1683" w:rsidRDefault="00D7452E" w:rsidP="00F60323">
      <w:pPr>
        <w:pStyle w:val="ListParagraph"/>
        <w:numPr>
          <w:ilvl w:val="0"/>
          <w:numId w:val="7"/>
        </w:numPr>
        <w:jc w:val="both"/>
        <w:rPr>
          <w:i/>
          <w:iCs/>
          <w:sz w:val="23"/>
          <w:szCs w:val="23"/>
          <w:lang w:val="is-IS"/>
        </w:rPr>
      </w:pPr>
      <w:r w:rsidRPr="00D7452E">
        <w:rPr>
          <w:i/>
          <w:iCs/>
          <w:sz w:val="23"/>
          <w:szCs w:val="23"/>
          <w:lang w:val="is-IS"/>
        </w:rPr>
        <w:t>Helstu breytingar</w:t>
      </w:r>
    </w:p>
    <w:p w:rsidR="00F60323" w:rsidRPr="00BA1683" w:rsidRDefault="00D7452E" w:rsidP="00F60323">
      <w:pPr>
        <w:jc w:val="both"/>
        <w:rPr>
          <w:iCs/>
          <w:sz w:val="23"/>
          <w:szCs w:val="23"/>
          <w:lang w:val="is-IS"/>
        </w:rPr>
      </w:pPr>
      <w:r w:rsidRPr="00D7452E">
        <w:rPr>
          <w:iCs/>
          <w:sz w:val="23"/>
          <w:szCs w:val="23"/>
          <w:lang w:val="is-IS"/>
        </w:rPr>
        <w:t xml:space="preserve">Í samræmi við helstu athugasemdir FATF er lagt til að gerð verði ríkari krafa um áreiðanleikakannanir af hálfu tilkynningarskyldra aðila. Lagt er til að bætt verði við orðskýringu á hugtakinu millifærslu fjármuna (e. </w:t>
      </w:r>
      <w:proofErr w:type="spellStart"/>
      <w:r w:rsidRPr="00D7452E">
        <w:rPr>
          <w:iCs/>
          <w:sz w:val="23"/>
          <w:szCs w:val="23"/>
          <w:lang w:val="is-IS"/>
        </w:rPr>
        <w:t>wire</w:t>
      </w:r>
      <w:proofErr w:type="spellEnd"/>
      <w:r w:rsidRPr="00D7452E">
        <w:rPr>
          <w:iCs/>
          <w:sz w:val="23"/>
          <w:szCs w:val="23"/>
          <w:lang w:val="is-IS"/>
        </w:rPr>
        <w:t xml:space="preserve"> transfer) í samræmi við notkun hugtaksins hér á landi og skilgreiningu FATF á enska hugtakinu </w:t>
      </w:r>
      <w:proofErr w:type="spellStart"/>
      <w:r w:rsidRPr="00D7452E">
        <w:rPr>
          <w:iCs/>
          <w:sz w:val="23"/>
          <w:szCs w:val="23"/>
          <w:lang w:val="is-IS"/>
        </w:rPr>
        <w:t>wire</w:t>
      </w:r>
      <w:proofErr w:type="spellEnd"/>
      <w:r w:rsidRPr="00D7452E">
        <w:rPr>
          <w:iCs/>
          <w:sz w:val="23"/>
          <w:szCs w:val="23"/>
          <w:lang w:val="is-IS"/>
        </w:rPr>
        <w:t xml:space="preserve"> transfer.</w:t>
      </w:r>
      <w:r w:rsidR="00BA1683">
        <w:rPr>
          <w:iCs/>
          <w:sz w:val="23"/>
          <w:szCs w:val="23"/>
          <w:lang w:val="is-IS"/>
        </w:rPr>
        <w:t xml:space="preserve"> Þá er l</w:t>
      </w:r>
      <w:r w:rsidRPr="00D7452E">
        <w:rPr>
          <w:iCs/>
          <w:sz w:val="23"/>
          <w:szCs w:val="23"/>
          <w:lang w:val="is-IS"/>
        </w:rPr>
        <w:t>agt til að færsla fjármuna með greiðslukortum falli utan gildissviðs laganna að ákveðnum skilyrðum uppfylltum</w:t>
      </w:r>
      <w:r w:rsidR="00BA1683">
        <w:rPr>
          <w:iCs/>
          <w:sz w:val="23"/>
          <w:szCs w:val="23"/>
          <w:lang w:val="is-IS"/>
        </w:rPr>
        <w:t>. Enn fremur er</w:t>
      </w:r>
      <w:r w:rsidR="00510449">
        <w:rPr>
          <w:iCs/>
          <w:sz w:val="23"/>
          <w:szCs w:val="23"/>
          <w:lang w:val="is-IS"/>
        </w:rPr>
        <w:t xml:space="preserve"> </w:t>
      </w:r>
      <w:r w:rsidR="00BA1683">
        <w:rPr>
          <w:iCs/>
          <w:sz w:val="23"/>
          <w:szCs w:val="23"/>
          <w:lang w:val="is-IS"/>
        </w:rPr>
        <w:t>l</w:t>
      </w:r>
      <w:r w:rsidRPr="00D7452E">
        <w:rPr>
          <w:iCs/>
          <w:sz w:val="23"/>
          <w:szCs w:val="23"/>
          <w:lang w:val="is-IS"/>
        </w:rPr>
        <w:t>agt er til að tilkynningarskyldir aðilar beri kennsl á raunverulegan eiganda með fullnægjandi og réttmætum ráðstöfunum í öllum viðskiptum og að fjármálastofnanir hafi virkt eftirlit með því hvort viðskiptavinir séu í raun að koma fram í sínu eigin nafni eða fyrir hönd annars sem og að tilkynningarskyldur aðili skilji eignarhald og stjórnskipulag viðskiptavina sem eru lögaðilar</w:t>
      </w:r>
      <w:r w:rsidR="00BA1683">
        <w:rPr>
          <w:iCs/>
          <w:sz w:val="23"/>
          <w:szCs w:val="23"/>
          <w:lang w:val="is-IS"/>
        </w:rPr>
        <w:t>.</w:t>
      </w:r>
    </w:p>
    <w:p w:rsidR="00F60323" w:rsidRPr="00BA1683" w:rsidRDefault="00BA1683" w:rsidP="00F60323">
      <w:pPr>
        <w:pStyle w:val="Default"/>
        <w:jc w:val="both"/>
        <w:rPr>
          <w:iCs/>
          <w:sz w:val="23"/>
          <w:szCs w:val="23"/>
        </w:rPr>
      </w:pPr>
      <w:r>
        <w:rPr>
          <w:iCs/>
          <w:sz w:val="23"/>
          <w:szCs w:val="23"/>
        </w:rPr>
        <w:t>Loks</w:t>
      </w:r>
      <w:r w:rsidRPr="00BA1683">
        <w:rPr>
          <w:iCs/>
          <w:sz w:val="23"/>
          <w:szCs w:val="23"/>
        </w:rPr>
        <w:t xml:space="preserve"> </w:t>
      </w:r>
      <w:r w:rsidR="00F60323" w:rsidRPr="00BA1683">
        <w:rPr>
          <w:iCs/>
          <w:sz w:val="23"/>
          <w:szCs w:val="23"/>
        </w:rPr>
        <w:t xml:space="preserve">er lagt til að virkt eftirlit tilkynningarskyldra aðila með því hvort viðskiptamenn þeirra </w:t>
      </w:r>
      <w:r>
        <w:rPr>
          <w:iCs/>
          <w:sz w:val="23"/>
          <w:szCs w:val="23"/>
        </w:rPr>
        <w:t>séu</w:t>
      </w:r>
      <w:r w:rsidRPr="00BA1683">
        <w:rPr>
          <w:iCs/>
          <w:sz w:val="23"/>
          <w:szCs w:val="23"/>
        </w:rPr>
        <w:t xml:space="preserve"> </w:t>
      </w:r>
      <w:r w:rsidR="00F60323" w:rsidRPr="00BA1683">
        <w:rPr>
          <w:iCs/>
          <w:sz w:val="23"/>
          <w:szCs w:val="23"/>
        </w:rPr>
        <w:t>í raun að koma fram í sínu eigin nafni eða fyrir hönd annars</w:t>
      </w:r>
      <w:r>
        <w:rPr>
          <w:iCs/>
          <w:sz w:val="23"/>
          <w:szCs w:val="23"/>
        </w:rPr>
        <w:t xml:space="preserve"> verði eflt</w:t>
      </w:r>
      <w:r w:rsidR="00F60323" w:rsidRPr="00BA1683">
        <w:rPr>
          <w:iCs/>
          <w:sz w:val="23"/>
          <w:szCs w:val="23"/>
        </w:rPr>
        <w:t>. Tilkynningarskyldir</w:t>
      </w:r>
      <w:r w:rsidR="00510449">
        <w:rPr>
          <w:iCs/>
          <w:sz w:val="23"/>
          <w:szCs w:val="23"/>
        </w:rPr>
        <w:t xml:space="preserve"> aðilar</w:t>
      </w:r>
      <w:r w:rsidR="00F60323" w:rsidRPr="00BA1683">
        <w:rPr>
          <w:iCs/>
          <w:sz w:val="23"/>
          <w:szCs w:val="23"/>
        </w:rPr>
        <w:t xml:space="preserve"> skulu til þess afla fullnægjandi upplýsinga og grípa til réttmætra ráðstafana til að staðreyna þær. </w:t>
      </w:r>
    </w:p>
    <w:p w:rsidR="00F60323" w:rsidRDefault="00F60323" w:rsidP="00F60323">
      <w:pPr>
        <w:pStyle w:val="Default"/>
        <w:rPr>
          <w:i/>
          <w:iCs/>
          <w:sz w:val="23"/>
          <w:szCs w:val="23"/>
        </w:rPr>
      </w:pPr>
    </w:p>
    <w:p w:rsidR="00F60323" w:rsidRDefault="00F60323" w:rsidP="00F60323">
      <w:pPr>
        <w:pStyle w:val="Default"/>
        <w:rPr>
          <w:i/>
          <w:iCs/>
          <w:sz w:val="23"/>
          <w:szCs w:val="23"/>
        </w:rPr>
      </w:pPr>
    </w:p>
    <w:p w:rsidR="00F60323" w:rsidRDefault="00F60323" w:rsidP="00F60323">
      <w:pPr>
        <w:pStyle w:val="Default"/>
        <w:numPr>
          <w:ilvl w:val="0"/>
          <w:numId w:val="7"/>
        </w:numPr>
        <w:jc w:val="both"/>
        <w:rPr>
          <w:i/>
          <w:iCs/>
          <w:sz w:val="23"/>
          <w:szCs w:val="23"/>
        </w:rPr>
      </w:pPr>
      <w:r>
        <w:rPr>
          <w:i/>
          <w:iCs/>
          <w:sz w:val="23"/>
          <w:szCs w:val="23"/>
        </w:rPr>
        <w:lastRenderedPageBreak/>
        <w:t>Millifærsla fjármuna</w:t>
      </w:r>
    </w:p>
    <w:p w:rsidR="00F60323" w:rsidRDefault="00F60323" w:rsidP="00F60323">
      <w:pPr>
        <w:pStyle w:val="Default"/>
        <w:jc w:val="both"/>
        <w:rPr>
          <w:iCs/>
          <w:sz w:val="23"/>
          <w:szCs w:val="23"/>
        </w:rPr>
      </w:pPr>
      <w:r>
        <w:rPr>
          <w:iCs/>
          <w:sz w:val="23"/>
          <w:szCs w:val="23"/>
        </w:rPr>
        <w:t xml:space="preserve">Í gildandi lögum er ekki til að dreifa skilgreiningu á hugtakinu millifærslu fjármuna. Með frumvarpinu er lagt til að slíkri skilgreiningu verði bætt við í samræmi við notkun hugtaksins hér á landi og skilgreiningu FATF á enska hugtakinu </w:t>
      </w:r>
      <w:proofErr w:type="spellStart"/>
      <w:r w:rsidR="00D7452E" w:rsidRPr="00D7452E">
        <w:rPr>
          <w:i/>
          <w:iCs/>
          <w:sz w:val="23"/>
          <w:szCs w:val="23"/>
        </w:rPr>
        <w:t>wire</w:t>
      </w:r>
      <w:proofErr w:type="spellEnd"/>
      <w:r w:rsidR="00D7452E" w:rsidRPr="00D7452E">
        <w:rPr>
          <w:i/>
          <w:iCs/>
          <w:sz w:val="23"/>
          <w:szCs w:val="23"/>
        </w:rPr>
        <w:t xml:space="preserve"> transfer</w:t>
      </w:r>
      <w:r>
        <w:rPr>
          <w:iCs/>
          <w:sz w:val="23"/>
          <w:szCs w:val="23"/>
        </w:rPr>
        <w:t xml:space="preserve">. </w:t>
      </w:r>
    </w:p>
    <w:p w:rsidR="00F60323" w:rsidRDefault="00F60323" w:rsidP="00F60323">
      <w:pPr>
        <w:pStyle w:val="Default"/>
        <w:jc w:val="both"/>
        <w:rPr>
          <w:iCs/>
          <w:sz w:val="23"/>
          <w:szCs w:val="23"/>
        </w:rPr>
      </w:pPr>
    </w:p>
    <w:p w:rsidR="00F60323" w:rsidRDefault="00F60323" w:rsidP="00F60323">
      <w:pPr>
        <w:pStyle w:val="Default"/>
        <w:numPr>
          <w:ilvl w:val="0"/>
          <w:numId w:val="7"/>
        </w:numPr>
        <w:jc w:val="both"/>
        <w:rPr>
          <w:i/>
          <w:iCs/>
          <w:sz w:val="23"/>
          <w:szCs w:val="23"/>
        </w:rPr>
      </w:pPr>
      <w:r>
        <w:rPr>
          <w:i/>
          <w:iCs/>
          <w:sz w:val="23"/>
          <w:szCs w:val="23"/>
        </w:rPr>
        <w:t>Könnun á áreiðanleika viðskiptamanns</w:t>
      </w:r>
    </w:p>
    <w:p w:rsidR="00F60323" w:rsidRDefault="00F60323" w:rsidP="00F60323">
      <w:pPr>
        <w:pStyle w:val="Default"/>
        <w:jc w:val="both"/>
        <w:rPr>
          <w:iCs/>
          <w:sz w:val="23"/>
          <w:szCs w:val="23"/>
        </w:rPr>
      </w:pPr>
      <w:r>
        <w:rPr>
          <w:iCs/>
          <w:sz w:val="23"/>
          <w:szCs w:val="23"/>
        </w:rPr>
        <w:t xml:space="preserve">Í gildandi lögum er tilkynningarskyldum aðila gert að framkvæma könnun á áreiðanleika upplýsinga um viðskiptamann. Með frumvarpinu er lagt til að skýra nánar útfærslu áreiðanleikakannana s.s. hvað felist í slíkri könnun, í hvaða tilvikum skylt er að framkvæma þær og hvaða tilvik falli utan við slíka skyldu. FATF hefur ákveðið í tilmælum sínum að ríki tryggi að tilkynningarskyldir aðilar hafi virkt eftirlit með því hver raunverulegur eigandi viðskiptamanna þeirra er m.a. með því að staðreyna upplýsingar um hinn raunverulega eiganda og hvort að viðskiptamaður hans komi fram í sínu eigin nafni eða fyrir hönd annars bæði í upphafi viðskiptasambands og á meðan á því stendur. Framangreindum kröfum er mætt með því að leggja til þær breytingar að tilkynningarskyldum aðilum sé skylt að afla fullnægjandi upplýsinga um viðskiptamann sinn og sannreyna þær á sjálfstæðan hátt til að staðfesta kennsl raunverulegs eiganda. Enn fremur er framangreindum kröfum mætt með því að leggja til að reglugerðarheimild ráðherra verði skerpt þannig að honum verði veitt heimild til að útfæra í reglugerð nánar hvaða upplýsingar geti talist fullnægjandi og hvaða ráðstafanir geti talist réttmætar til að sannreyna upplýsingar um raunverulegan eiganda. </w:t>
      </w:r>
    </w:p>
    <w:p w:rsidR="00F60323" w:rsidRDefault="00F60323" w:rsidP="00F60323">
      <w:pPr>
        <w:autoSpaceDE w:val="0"/>
        <w:autoSpaceDN w:val="0"/>
        <w:adjustRightInd w:val="0"/>
        <w:rPr>
          <w:rFonts w:ascii="TimesNewRomanPS-BoldMT" w:eastAsiaTheme="minorHAnsi" w:hAnsi="TimesNewRomanPS-BoldMT" w:cs="TimesNewRomanPS-BoldMT"/>
          <w:b/>
          <w:bCs/>
          <w:sz w:val="21"/>
          <w:szCs w:val="21"/>
          <w:lang w:val="is-IS" w:eastAsia="en-US"/>
        </w:rPr>
      </w:pPr>
    </w:p>
    <w:p w:rsidR="00F60323" w:rsidRPr="00F60323" w:rsidRDefault="00F60323" w:rsidP="00F60323">
      <w:pPr>
        <w:autoSpaceDE w:val="0"/>
        <w:autoSpaceDN w:val="0"/>
        <w:adjustRightInd w:val="0"/>
        <w:rPr>
          <w:rFonts w:eastAsiaTheme="minorHAnsi"/>
          <w:b/>
          <w:bCs/>
          <w:sz w:val="23"/>
          <w:szCs w:val="23"/>
          <w:lang w:val="is-IS" w:eastAsia="en-US"/>
        </w:rPr>
      </w:pPr>
      <w:r w:rsidRPr="00F60323">
        <w:rPr>
          <w:rFonts w:eastAsiaTheme="minorHAnsi"/>
          <w:b/>
          <w:bCs/>
          <w:sz w:val="23"/>
          <w:szCs w:val="23"/>
          <w:lang w:val="is-IS" w:eastAsia="en-US"/>
        </w:rPr>
        <w:t>IV. Samræmi við stjórnarskrá og alþjóðlegar skuldbindingar.</w:t>
      </w:r>
    </w:p>
    <w:p w:rsidR="00F60323" w:rsidRPr="00F60323" w:rsidRDefault="00F60323" w:rsidP="00F60323">
      <w:pPr>
        <w:autoSpaceDE w:val="0"/>
        <w:autoSpaceDN w:val="0"/>
        <w:adjustRightInd w:val="0"/>
        <w:rPr>
          <w:rFonts w:eastAsiaTheme="minorHAnsi"/>
          <w:sz w:val="23"/>
          <w:szCs w:val="23"/>
          <w:lang w:val="is-IS" w:eastAsia="en-US"/>
        </w:rPr>
      </w:pPr>
      <w:r w:rsidRPr="00F60323">
        <w:rPr>
          <w:rFonts w:eastAsiaTheme="minorHAnsi"/>
          <w:sz w:val="23"/>
          <w:szCs w:val="23"/>
          <w:lang w:val="is-IS" w:eastAsia="en-US"/>
        </w:rPr>
        <w:t xml:space="preserve">Megintilgangur frumvarpsins er að </w:t>
      </w:r>
      <w:r w:rsidR="00762546">
        <w:rPr>
          <w:rFonts w:eastAsiaTheme="minorHAnsi"/>
          <w:sz w:val="23"/>
          <w:szCs w:val="23"/>
          <w:lang w:val="is-IS" w:eastAsia="en-US"/>
        </w:rPr>
        <w:t xml:space="preserve">samræma löggjöf </w:t>
      </w:r>
      <w:r>
        <w:rPr>
          <w:rFonts w:eastAsiaTheme="minorHAnsi"/>
          <w:sz w:val="23"/>
          <w:szCs w:val="23"/>
          <w:lang w:val="is-IS" w:eastAsia="en-US"/>
        </w:rPr>
        <w:t>við tilmæli FATF.</w:t>
      </w:r>
    </w:p>
    <w:p w:rsidR="00F60323" w:rsidRDefault="00F60323" w:rsidP="00F60323">
      <w:pPr>
        <w:rPr>
          <w:b/>
          <w:lang w:val="is-IS"/>
        </w:rPr>
      </w:pPr>
    </w:p>
    <w:p w:rsidR="00762546" w:rsidRPr="00762546" w:rsidRDefault="00762546" w:rsidP="00762546">
      <w:pPr>
        <w:autoSpaceDE w:val="0"/>
        <w:autoSpaceDN w:val="0"/>
        <w:adjustRightInd w:val="0"/>
        <w:rPr>
          <w:rFonts w:eastAsiaTheme="minorHAnsi"/>
          <w:b/>
          <w:bCs/>
          <w:sz w:val="23"/>
          <w:szCs w:val="23"/>
          <w:lang w:val="is-IS" w:eastAsia="en-US"/>
        </w:rPr>
      </w:pPr>
      <w:r w:rsidRPr="00762546">
        <w:rPr>
          <w:rFonts w:eastAsiaTheme="minorHAnsi"/>
          <w:b/>
          <w:bCs/>
          <w:sz w:val="23"/>
          <w:szCs w:val="23"/>
          <w:lang w:val="is-IS" w:eastAsia="en-US"/>
        </w:rPr>
        <w:t>V. Samráð og mat á áhrifum.</w:t>
      </w:r>
    </w:p>
    <w:p w:rsidR="00957F94" w:rsidRDefault="00762546">
      <w:pPr>
        <w:autoSpaceDE w:val="0"/>
        <w:autoSpaceDN w:val="0"/>
        <w:adjustRightInd w:val="0"/>
        <w:jc w:val="both"/>
        <w:rPr>
          <w:rFonts w:eastAsiaTheme="minorHAnsi"/>
          <w:sz w:val="23"/>
          <w:szCs w:val="23"/>
          <w:lang w:val="is-IS" w:eastAsia="en-US"/>
        </w:rPr>
      </w:pPr>
      <w:r w:rsidRPr="00762546">
        <w:rPr>
          <w:rFonts w:eastAsiaTheme="minorHAnsi"/>
          <w:sz w:val="23"/>
          <w:szCs w:val="23"/>
          <w:lang w:val="is-IS" w:eastAsia="en-US"/>
        </w:rPr>
        <w:t xml:space="preserve">Frumvarp þetta varðar fyrst og fremst </w:t>
      </w:r>
      <w:r>
        <w:rPr>
          <w:rFonts w:eastAsiaTheme="minorHAnsi"/>
          <w:sz w:val="23"/>
          <w:szCs w:val="23"/>
          <w:lang w:val="is-IS" w:eastAsia="en-US"/>
        </w:rPr>
        <w:t xml:space="preserve">tilkynningaskylda aðila og viðskiptamenn þeirra. </w:t>
      </w:r>
    </w:p>
    <w:p w:rsidR="00957F94" w:rsidRDefault="00762546">
      <w:pPr>
        <w:jc w:val="both"/>
        <w:rPr>
          <w:sz w:val="23"/>
          <w:szCs w:val="23"/>
          <w:lang w:val="is-IS"/>
        </w:rPr>
      </w:pPr>
      <w:r>
        <w:rPr>
          <w:rFonts w:eastAsiaTheme="minorHAnsi"/>
          <w:sz w:val="23"/>
          <w:szCs w:val="23"/>
          <w:lang w:val="is-IS" w:eastAsia="en-US"/>
        </w:rPr>
        <w:t>Frumvarpinu er ætlað að styrkja regluverk það er lýtur að peningaþvætti og fjármögnun hryðjuverka.</w:t>
      </w:r>
      <w:r w:rsidR="009051CF" w:rsidRPr="00BA1683">
        <w:rPr>
          <w:sz w:val="23"/>
          <w:szCs w:val="23"/>
          <w:lang w:val="is-IS"/>
        </w:rPr>
        <w:t xml:space="preserve"> Frumvarpið mun hafa áhrif á tilkynningaskylda aðila þar sem ríkari kröfur eru</w:t>
      </w:r>
      <w:r w:rsidR="00D93158" w:rsidRPr="00BA1683">
        <w:rPr>
          <w:sz w:val="23"/>
          <w:szCs w:val="23"/>
          <w:lang w:val="is-IS"/>
        </w:rPr>
        <w:t xml:space="preserve"> m.a.</w:t>
      </w:r>
      <w:r w:rsidR="009051CF" w:rsidRPr="00BA1683">
        <w:rPr>
          <w:sz w:val="23"/>
          <w:szCs w:val="23"/>
          <w:lang w:val="is-IS"/>
        </w:rPr>
        <w:t xml:space="preserve"> gerðar til þeirra um að staðreyna upplýsingar um viðskiptamenn sína.</w:t>
      </w:r>
    </w:p>
    <w:p w:rsidR="00957F94" w:rsidRDefault="00957F94">
      <w:pPr>
        <w:jc w:val="both"/>
        <w:rPr>
          <w:sz w:val="23"/>
          <w:szCs w:val="23"/>
          <w:lang w:val="is-IS"/>
        </w:rPr>
      </w:pPr>
    </w:p>
    <w:p w:rsidR="00957F94" w:rsidRDefault="009051CF">
      <w:pPr>
        <w:jc w:val="both"/>
        <w:rPr>
          <w:sz w:val="23"/>
          <w:szCs w:val="23"/>
          <w:lang w:val="is-IS"/>
        </w:rPr>
      </w:pPr>
      <w:r w:rsidRPr="00BA1683">
        <w:rPr>
          <w:sz w:val="23"/>
          <w:szCs w:val="23"/>
          <w:lang w:val="is-IS"/>
        </w:rPr>
        <w:t>Frumvarpið var unnið í samvinnu við fjár</w:t>
      </w:r>
      <w:r w:rsidR="00D93158" w:rsidRPr="00BA1683">
        <w:rPr>
          <w:sz w:val="23"/>
          <w:szCs w:val="23"/>
          <w:lang w:val="is-IS"/>
        </w:rPr>
        <w:t>málaráðuneytið, samráð var að auki haft við Samtök fjármálafyrirtækja, Fjármálaeftirlitið og embætti sérstaks saksóknara.</w:t>
      </w:r>
    </w:p>
    <w:p w:rsidR="00A92013" w:rsidRPr="000F24CA" w:rsidRDefault="00A92013" w:rsidP="00A92013">
      <w:pPr>
        <w:rPr>
          <w:lang w:val="is-IS"/>
        </w:rPr>
      </w:pPr>
    </w:p>
    <w:p w:rsidR="00A92013" w:rsidRDefault="00A92013" w:rsidP="00A92013">
      <w:pPr>
        <w:jc w:val="center"/>
        <w:rPr>
          <w:i/>
          <w:lang w:val="is-IS"/>
        </w:rPr>
      </w:pPr>
      <w:r w:rsidRPr="004455FF">
        <w:rPr>
          <w:i/>
          <w:lang w:val="is-IS"/>
        </w:rPr>
        <w:t>Athugasemdir við einstakar greinar frumvarpsins.</w:t>
      </w:r>
    </w:p>
    <w:p w:rsidR="00A92013" w:rsidRDefault="00A92013" w:rsidP="00A92013">
      <w:pPr>
        <w:jc w:val="center"/>
        <w:rPr>
          <w:i/>
          <w:lang w:val="is-IS"/>
        </w:rPr>
      </w:pPr>
    </w:p>
    <w:p w:rsidR="00A92013" w:rsidRDefault="00A92013" w:rsidP="00A92013">
      <w:pPr>
        <w:jc w:val="both"/>
        <w:rPr>
          <w:lang w:val="is-IS"/>
        </w:rPr>
      </w:pPr>
    </w:p>
    <w:p w:rsidR="00A92013" w:rsidRDefault="00A92013" w:rsidP="00A92013">
      <w:pPr>
        <w:ind w:left="3540" w:firstLine="708"/>
        <w:jc w:val="both"/>
        <w:rPr>
          <w:lang w:val="is-IS"/>
        </w:rPr>
      </w:pPr>
      <w:r>
        <w:rPr>
          <w:lang w:val="is-IS"/>
        </w:rPr>
        <w:t>Um 1. gr.:</w:t>
      </w:r>
      <w:r w:rsidRPr="00E20557">
        <w:rPr>
          <w:lang w:val="is-IS"/>
        </w:rPr>
        <w:t xml:space="preserve"> </w:t>
      </w:r>
    </w:p>
    <w:p w:rsidR="00A92013" w:rsidRDefault="00A92013" w:rsidP="00A92013">
      <w:pPr>
        <w:jc w:val="both"/>
        <w:rPr>
          <w:lang w:val="is-IS"/>
        </w:rPr>
      </w:pPr>
      <w:r>
        <w:rPr>
          <w:lang w:val="is-IS"/>
        </w:rPr>
        <w:t xml:space="preserve">Við 2. mgr. er bætt við að undanþága sú sem tilgreind er í málsgreininni nái einnig yfir rafeyrisfyrirtæki sem tilgreind eru í </w:t>
      </w:r>
      <w:proofErr w:type="spellStart"/>
      <w:r>
        <w:rPr>
          <w:lang w:val="is-IS"/>
        </w:rPr>
        <w:t>n-lið</w:t>
      </w:r>
      <w:proofErr w:type="spellEnd"/>
      <w:r>
        <w:rPr>
          <w:lang w:val="is-IS"/>
        </w:rPr>
        <w:t xml:space="preserve"> 1.mgr. 2.gr. Láðist að geta þessa liðar við breytingu á lögunum 2013.</w:t>
      </w:r>
    </w:p>
    <w:p w:rsidR="00A92013" w:rsidRDefault="00A92013" w:rsidP="00A74EB4">
      <w:pPr>
        <w:rPr>
          <w:lang w:val="sv-SE"/>
        </w:rPr>
      </w:pPr>
    </w:p>
    <w:p w:rsidR="00A92013" w:rsidRDefault="00A92013" w:rsidP="00A92013">
      <w:pPr>
        <w:jc w:val="center"/>
        <w:rPr>
          <w:lang w:val="is-IS"/>
        </w:rPr>
      </w:pPr>
      <w:r>
        <w:rPr>
          <w:lang w:val="is-IS"/>
        </w:rPr>
        <w:t xml:space="preserve">Um 2. gr. </w:t>
      </w:r>
    </w:p>
    <w:p w:rsidR="00A92013" w:rsidRDefault="00A92013" w:rsidP="00A92013">
      <w:pPr>
        <w:rPr>
          <w:i/>
          <w:lang w:val="is-IS"/>
        </w:rPr>
      </w:pPr>
      <w:r>
        <w:rPr>
          <w:lang w:val="is-IS"/>
        </w:rPr>
        <w:t xml:space="preserve">Lagt er til að bætt verði við 3. gr. laganna nýjum tölulið með orðskýringu á hugtakinu millifærslu fjármuna (e. </w:t>
      </w:r>
      <w:proofErr w:type="spellStart"/>
      <w:r>
        <w:rPr>
          <w:lang w:val="is-IS"/>
        </w:rPr>
        <w:t>wire</w:t>
      </w:r>
      <w:proofErr w:type="spellEnd"/>
      <w:r>
        <w:rPr>
          <w:lang w:val="is-IS"/>
        </w:rPr>
        <w:t xml:space="preserve"> transfer). Orðskýringin er í samræmi við notkun hugtaksins hér á landi og skilgreiningu FATF á enska hugtakinu  „</w:t>
      </w:r>
      <w:proofErr w:type="spellStart"/>
      <w:r w:rsidRPr="00511DD7">
        <w:rPr>
          <w:lang w:val="is-IS"/>
        </w:rPr>
        <w:t>wire</w:t>
      </w:r>
      <w:proofErr w:type="spellEnd"/>
      <w:r w:rsidRPr="00511DD7">
        <w:rPr>
          <w:lang w:val="is-IS"/>
        </w:rPr>
        <w:t xml:space="preserve"> transfer“.</w:t>
      </w:r>
    </w:p>
    <w:p w:rsidR="00A92013" w:rsidRDefault="00A92013" w:rsidP="00A74EB4">
      <w:pPr>
        <w:rPr>
          <w:lang w:val="sv-SE"/>
        </w:rPr>
      </w:pPr>
    </w:p>
    <w:p w:rsidR="00A92013" w:rsidRPr="001D0C53" w:rsidRDefault="00A92013" w:rsidP="00A92013">
      <w:pPr>
        <w:jc w:val="center"/>
        <w:rPr>
          <w:i/>
          <w:color w:val="000000"/>
          <w:lang w:val="is-IS"/>
        </w:rPr>
      </w:pPr>
      <w:r w:rsidRPr="00462299">
        <w:rPr>
          <w:i/>
          <w:color w:val="000000"/>
          <w:lang w:val="is-IS"/>
        </w:rPr>
        <w:t>U</w:t>
      </w:r>
      <w:r>
        <w:rPr>
          <w:i/>
          <w:color w:val="000000"/>
          <w:lang w:val="is-IS"/>
        </w:rPr>
        <w:t>m 3</w:t>
      </w:r>
      <w:r w:rsidRPr="00462299">
        <w:rPr>
          <w:i/>
          <w:color w:val="000000"/>
          <w:lang w:val="is-IS"/>
        </w:rPr>
        <w:t>. gr.</w:t>
      </w:r>
    </w:p>
    <w:p w:rsidR="00A92013" w:rsidRDefault="00A92013" w:rsidP="00A92013">
      <w:pPr>
        <w:jc w:val="both"/>
        <w:rPr>
          <w:color w:val="000000"/>
          <w:lang w:val="is-IS"/>
        </w:rPr>
      </w:pPr>
      <w:r w:rsidRPr="004E367F">
        <w:rPr>
          <w:color w:val="000000"/>
          <w:lang w:val="is-IS"/>
        </w:rPr>
        <w:t xml:space="preserve">Í </w:t>
      </w:r>
      <w:proofErr w:type="spellStart"/>
      <w:r w:rsidRPr="004E367F">
        <w:rPr>
          <w:color w:val="000000"/>
          <w:lang w:val="is-IS"/>
        </w:rPr>
        <w:t>a-lið</w:t>
      </w:r>
      <w:proofErr w:type="spellEnd"/>
      <w:r w:rsidRPr="004E367F">
        <w:rPr>
          <w:color w:val="000000"/>
          <w:lang w:val="is-IS"/>
        </w:rPr>
        <w:t xml:space="preserve"> er lagt til að tilkynningarskyldum aðilum verði gert skylt að gera áreiðanleikakönnun þegar um er að ræða millifærslu fjármuna að fjárhæð 1.000 evrur eða </w:t>
      </w:r>
      <w:r w:rsidR="00BA1683">
        <w:rPr>
          <w:color w:val="000000"/>
          <w:lang w:val="is-IS"/>
        </w:rPr>
        <w:t>meira. Breytingin</w:t>
      </w:r>
      <w:r>
        <w:rPr>
          <w:color w:val="000000"/>
          <w:lang w:val="is-IS"/>
        </w:rPr>
        <w:t xml:space="preserve"> miðar af því að auka vernd gegn misnotkun á lægri millifærslum fjármuna vegna peningaþvættis eða fjármögnunar hryðjuverka. </w:t>
      </w:r>
      <w:r w:rsidRPr="004E367F">
        <w:rPr>
          <w:color w:val="000000"/>
          <w:lang w:val="is-IS"/>
        </w:rPr>
        <w:t xml:space="preserve"> Er þetta í samræmi við tilmæli FATF nr. 10 og 16.</w:t>
      </w:r>
      <w:r w:rsidR="00D7452E" w:rsidRPr="00D7452E">
        <w:rPr>
          <w:rStyle w:val="CommentReference"/>
          <w:lang w:val="is-IS"/>
        </w:rPr>
        <w:t xml:space="preserve"> </w:t>
      </w:r>
      <w:r>
        <w:rPr>
          <w:color w:val="000000"/>
          <w:lang w:val="is-IS"/>
        </w:rPr>
        <w:t xml:space="preserve">Í </w:t>
      </w:r>
      <w:proofErr w:type="spellStart"/>
      <w:r>
        <w:rPr>
          <w:color w:val="000000"/>
          <w:lang w:val="is-IS"/>
        </w:rPr>
        <w:t>b-lið</w:t>
      </w:r>
      <w:proofErr w:type="spellEnd"/>
      <w:r>
        <w:rPr>
          <w:color w:val="000000"/>
          <w:lang w:val="is-IS"/>
        </w:rPr>
        <w:t xml:space="preserve"> er lagt til að ný málsgrein bætist við greinina sem undirstrikar að færsla fjármuna með </w:t>
      </w:r>
      <w:r>
        <w:rPr>
          <w:color w:val="000000"/>
          <w:lang w:val="is-IS"/>
        </w:rPr>
        <w:lastRenderedPageBreak/>
        <w:t xml:space="preserve">greiðslukortum falli utan gildissviðs laganna að ákveðnum skilyrðum uppfylltum. Þetta er í samræmi við það sem fram kemur í tillögu reglugerðar Evrópuþingsins og ráðsins um upplýsingar í fylgigögnum um færslu fjármuna (e. </w:t>
      </w:r>
      <w:proofErr w:type="spellStart"/>
      <w:r>
        <w:rPr>
          <w:color w:val="000000"/>
          <w:lang w:val="is-IS"/>
        </w:rPr>
        <w:t>proposal</w:t>
      </w:r>
      <w:proofErr w:type="spellEnd"/>
      <w:r>
        <w:rPr>
          <w:color w:val="000000"/>
          <w:lang w:val="is-IS"/>
        </w:rPr>
        <w:t xml:space="preserve"> </w:t>
      </w:r>
      <w:proofErr w:type="spellStart"/>
      <w:r>
        <w:rPr>
          <w:color w:val="000000"/>
          <w:lang w:val="is-IS"/>
        </w:rPr>
        <w:t>on</w:t>
      </w:r>
      <w:proofErr w:type="spellEnd"/>
      <w:r>
        <w:rPr>
          <w:color w:val="000000"/>
          <w:lang w:val="is-IS"/>
        </w:rPr>
        <w:t xml:space="preserve"> </w:t>
      </w:r>
      <w:proofErr w:type="spellStart"/>
      <w:r>
        <w:rPr>
          <w:color w:val="000000"/>
          <w:lang w:val="is-IS"/>
        </w:rPr>
        <w:t>regulation</w:t>
      </w:r>
      <w:proofErr w:type="spellEnd"/>
      <w:r>
        <w:rPr>
          <w:color w:val="000000"/>
          <w:lang w:val="is-IS"/>
        </w:rPr>
        <w:t xml:space="preserve"> </w:t>
      </w:r>
      <w:proofErr w:type="spellStart"/>
      <w:r>
        <w:rPr>
          <w:color w:val="000000"/>
          <w:lang w:val="is-IS"/>
        </w:rPr>
        <w:t>on</w:t>
      </w:r>
      <w:proofErr w:type="spellEnd"/>
      <w:r>
        <w:rPr>
          <w:color w:val="000000"/>
          <w:lang w:val="is-IS"/>
        </w:rPr>
        <w:t xml:space="preserve"> </w:t>
      </w:r>
      <w:proofErr w:type="spellStart"/>
      <w:r>
        <w:rPr>
          <w:color w:val="000000"/>
          <w:lang w:val="is-IS"/>
        </w:rPr>
        <w:t>information</w:t>
      </w:r>
      <w:proofErr w:type="spellEnd"/>
      <w:r>
        <w:rPr>
          <w:color w:val="000000"/>
          <w:lang w:val="is-IS"/>
        </w:rPr>
        <w:t xml:space="preserve"> </w:t>
      </w:r>
      <w:proofErr w:type="spellStart"/>
      <w:r>
        <w:rPr>
          <w:color w:val="000000"/>
          <w:lang w:val="is-IS"/>
        </w:rPr>
        <w:t>accompanying</w:t>
      </w:r>
      <w:proofErr w:type="spellEnd"/>
      <w:r>
        <w:rPr>
          <w:color w:val="000000"/>
          <w:lang w:val="is-IS"/>
        </w:rPr>
        <w:t xml:space="preserve"> transfer of </w:t>
      </w:r>
      <w:proofErr w:type="spellStart"/>
      <w:r>
        <w:rPr>
          <w:color w:val="000000"/>
          <w:lang w:val="is-IS"/>
        </w:rPr>
        <w:t>funds</w:t>
      </w:r>
      <w:proofErr w:type="spellEnd"/>
      <w:r>
        <w:rPr>
          <w:color w:val="000000"/>
          <w:lang w:val="is-IS"/>
        </w:rPr>
        <w:t>) og afmörkun FATF í Sérstökum tilmælum VII: um rafrænar millifærslur.</w:t>
      </w:r>
    </w:p>
    <w:p w:rsidR="00A92013" w:rsidRDefault="00A92013" w:rsidP="00A74EB4">
      <w:pPr>
        <w:rPr>
          <w:lang w:val="sv-SE"/>
        </w:rPr>
      </w:pPr>
    </w:p>
    <w:p w:rsidR="00A92013" w:rsidRDefault="00A92013" w:rsidP="00A92013">
      <w:pPr>
        <w:jc w:val="center"/>
        <w:rPr>
          <w:i/>
          <w:lang w:val="is-IS"/>
        </w:rPr>
      </w:pPr>
      <w:r>
        <w:rPr>
          <w:i/>
          <w:lang w:val="is-IS"/>
        </w:rPr>
        <w:t>Um 4</w:t>
      </w:r>
      <w:r w:rsidRPr="00FB2208">
        <w:rPr>
          <w:i/>
          <w:lang w:val="is-IS"/>
        </w:rPr>
        <w:t>. gr.</w:t>
      </w:r>
    </w:p>
    <w:p w:rsidR="00A92013" w:rsidRDefault="00A92013" w:rsidP="00A92013">
      <w:pPr>
        <w:jc w:val="both"/>
        <w:rPr>
          <w:lang w:val="is-IS"/>
        </w:rPr>
      </w:pPr>
      <w:r w:rsidRPr="00D5041B">
        <w:rPr>
          <w:lang w:val="is-IS"/>
        </w:rPr>
        <w:t>Lagðar eru til breytingar á 2. mgr. 5. gr. í þeim tilgangi að koma til móts við athugasemdir frá FATF varðandi könnun á áreiðanleika viðskiptamanna. Samkvæmt FATF er skilgreiningin á raunverulegum eiganda í núgildandi lögum að mestu í samræmi við skilg</w:t>
      </w:r>
      <w:r>
        <w:rPr>
          <w:lang w:val="is-IS"/>
        </w:rPr>
        <w:t>reininguna í tilmælum FATF nr. 10</w:t>
      </w:r>
      <w:r w:rsidRPr="00D5041B">
        <w:rPr>
          <w:lang w:val="is-IS"/>
        </w:rPr>
        <w:t xml:space="preserve"> sem fjallar um könnun á áreiðanleika viðskiptamanna. Athugasemdir FATF snúa að því að það vanti í lögin fyrirmæli um að tilkynningarskyldum aðila sé skylt að staðreyna upplýsingar um að raunverulegur eigandi sé svo í raun og veru. </w:t>
      </w:r>
      <w:r>
        <w:rPr>
          <w:lang w:val="is-IS"/>
        </w:rPr>
        <w:t>Lagt er</w:t>
      </w:r>
      <w:r w:rsidRPr="00D5041B">
        <w:rPr>
          <w:lang w:val="is-IS"/>
        </w:rPr>
        <w:t xml:space="preserve"> til að </w:t>
      </w:r>
      <w:r>
        <w:rPr>
          <w:lang w:val="is-IS"/>
        </w:rPr>
        <w:t xml:space="preserve">orðalag 2. mgr. 5. gr. verði fært til samræmis við skilgreiningu FATF. Samkvæmt ákvæðinu verður tilkynningarskyldum aðilum nú skylt að sannreyna á sjálfstæðan hátt þær upplýsingar sem þeir afla til að staðfesta kennsl raunverulegs eiganda. Þá er einnig lögð sú krafa á tilkynningarskylda aðila að þeir sannanlega skilji eignarhald og stjórnskipulag viðskiptamanna þeirra sem eru lögaðilar. </w:t>
      </w:r>
    </w:p>
    <w:p w:rsidR="00A56F11" w:rsidRDefault="00A56F11" w:rsidP="00A92013">
      <w:pPr>
        <w:jc w:val="both"/>
        <w:rPr>
          <w:lang w:val="is-IS"/>
        </w:rPr>
      </w:pPr>
    </w:p>
    <w:p w:rsidR="00A92013" w:rsidRDefault="00A92013" w:rsidP="00A92013">
      <w:pPr>
        <w:jc w:val="both"/>
        <w:rPr>
          <w:lang w:val="is-IS"/>
        </w:rPr>
      </w:pPr>
      <w:r w:rsidRPr="00D5041B">
        <w:rPr>
          <w:lang w:val="is-IS"/>
        </w:rPr>
        <w:t xml:space="preserve">Einnig er lagt til að við ákvæðið bætist skilyrði um að í tilvikum þar sem ekki er mögulegt að finna raunverulegan eiganda að viðskiptamanni,  t.d. vegna svo dreifðs eignarhalds að engir einstaklingar eiga eða stýra viðskiptamanni í skilningi laganna,  skuli tilkynningarskyldur aðili grípa til  </w:t>
      </w:r>
      <w:r>
        <w:rPr>
          <w:lang w:val="is-IS"/>
        </w:rPr>
        <w:t>réttmætra</w:t>
      </w:r>
      <w:r w:rsidRPr="00D5041B">
        <w:rPr>
          <w:lang w:val="is-IS"/>
        </w:rPr>
        <w:t xml:space="preserve"> ráðstafana til að afla fullnægjandi upplýsinga</w:t>
      </w:r>
      <w:r>
        <w:rPr>
          <w:lang w:val="is-IS"/>
        </w:rPr>
        <w:t xml:space="preserve"> um einstaklinga sem í raun stjórna</w:t>
      </w:r>
      <w:r w:rsidRPr="00D5041B">
        <w:rPr>
          <w:lang w:val="is-IS"/>
        </w:rPr>
        <w:t xml:space="preserve"> starfsemi viðskiptamanns eða stýra honum. </w:t>
      </w:r>
      <w:r w:rsidRPr="00C16179">
        <w:rPr>
          <w:lang w:val="is-IS"/>
        </w:rPr>
        <w:t>Fjármálaeftirlitið hefur gefið út leiðbeinandi tilmæli um aðgerðir gegn peningaþvætti og fjármögnunar hryðjuverka þar sem m.a. er fjallað um upplýsingaöflun og áreiðanleika upplýsinga. Í. 7. gr. frumvarpsins er lagt til að ráðherra geti með reglugerð sett nánari</w:t>
      </w:r>
      <w:r w:rsidRPr="00D5041B">
        <w:rPr>
          <w:lang w:val="is-IS"/>
        </w:rPr>
        <w:t xml:space="preserve"> ákvæði um </w:t>
      </w:r>
      <w:r>
        <w:rPr>
          <w:lang w:val="is-IS"/>
        </w:rPr>
        <w:t xml:space="preserve">framkvæmd könnunar á áreiðanleika viðskiptamanna skv. II. kafla. </w:t>
      </w:r>
    </w:p>
    <w:p w:rsidR="00A92013" w:rsidRDefault="00A92013" w:rsidP="00A92013">
      <w:pPr>
        <w:jc w:val="both"/>
        <w:rPr>
          <w:lang w:val="is-IS"/>
        </w:rPr>
      </w:pPr>
    </w:p>
    <w:p w:rsidR="00A92013" w:rsidRPr="00DB299D" w:rsidRDefault="00A92013" w:rsidP="00A92013">
      <w:pPr>
        <w:jc w:val="center"/>
        <w:rPr>
          <w:i/>
          <w:lang w:val="is-IS"/>
        </w:rPr>
      </w:pPr>
      <w:r w:rsidRPr="00DB299D">
        <w:rPr>
          <w:i/>
          <w:lang w:val="is-IS"/>
        </w:rPr>
        <w:t xml:space="preserve">Um </w:t>
      </w:r>
      <w:r>
        <w:rPr>
          <w:i/>
          <w:lang w:val="is-IS"/>
        </w:rPr>
        <w:t>5</w:t>
      </w:r>
      <w:r w:rsidRPr="00DB299D">
        <w:rPr>
          <w:i/>
          <w:lang w:val="is-IS"/>
        </w:rPr>
        <w:t>. gr.</w:t>
      </w:r>
    </w:p>
    <w:p w:rsidR="00A92013" w:rsidRDefault="00A92013" w:rsidP="00A92013">
      <w:pPr>
        <w:jc w:val="both"/>
        <w:rPr>
          <w:lang w:val="is-IS"/>
        </w:rPr>
      </w:pPr>
      <w:r>
        <w:rPr>
          <w:lang w:val="is-IS"/>
        </w:rPr>
        <w:t xml:space="preserve">Með breytingu á greininni er lagt til að bætt verði við því skilyrði að þær upplýsingar sem tilkynningarskyldir aðilar skulu  afla við eftirlit sitt séu fullnægjandi og að gripið sé til réttmætra ráðstafana til að staðreyna upplýsingarnar. Breytingarnar eru lagðar til </w:t>
      </w:r>
      <w:proofErr w:type="spellStart"/>
      <w:r>
        <w:rPr>
          <w:lang w:val="is-IS"/>
        </w:rPr>
        <w:t>til</w:t>
      </w:r>
      <w:proofErr w:type="spellEnd"/>
      <w:r>
        <w:rPr>
          <w:lang w:val="is-IS"/>
        </w:rPr>
        <w:t xml:space="preserve"> að koma á móts við athugasemdir FATF um virkt eftirlit og eru í samræmi við tilmæli FATF nr. 10. Með þessu á að tryggja að tilkynningarskyldir aðilar hafi virkt eftirlit með hvort að viðskiptamenn þeirra eru í raun að koma fram í sínu eigin nafni eða fyrir hönd annars.</w:t>
      </w:r>
    </w:p>
    <w:p w:rsidR="00A92013" w:rsidRDefault="00A92013" w:rsidP="00A92013">
      <w:pPr>
        <w:jc w:val="both"/>
        <w:rPr>
          <w:lang w:val="is-IS"/>
        </w:rPr>
      </w:pPr>
    </w:p>
    <w:p w:rsidR="00A92013" w:rsidRPr="00291D8B" w:rsidRDefault="00A92013" w:rsidP="00A92013">
      <w:pPr>
        <w:rPr>
          <w:lang w:val="sv-SE"/>
        </w:rPr>
      </w:pPr>
    </w:p>
    <w:p w:rsidR="00A92013" w:rsidRPr="00291D8B" w:rsidRDefault="00A92013" w:rsidP="00A92013">
      <w:pPr>
        <w:jc w:val="center"/>
        <w:rPr>
          <w:lang w:val="sv-SE"/>
        </w:rPr>
      </w:pPr>
      <w:r w:rsidRPr="00833E50">
        <w:rPr>
          <w:lang w:val="sv-SE"/>
        </w:rPr>
        <w:t xml:space="preserve">Um 6.gr. </w:t>
      </w:r>
    </w:p>
    <w:p w:rsidR="00A92013" w:rsidRDefault="00A92013" w:rsidP="00A92013">
      <w:pPr>
        <w:jc w:val="both"/>
        <w:rPr>
          <w:lang w:val="is-IS"/>
        </w:rPr>
      </w:pPr>
      <w:r w:rsidRPr="00833E50">
        <w:rPr>
          <w:lang w:val="sv-SE"/>
        </w:rPr>
        <w:t>Við 25. gr. laganna er bætt við að Fjármálaeftirlitið hafi eftirlit með því að rafeyrisfyrirtæki fari að ákvæðum laga</w:t>
      </w:r>
      <w:r>
        <w:rPr>
          <w:lang w:val="sv-SE"/>
        </w:rPr>
        <w:t xml:space="preserve"> þessara og reglugerða</w:t>
      </w:r>
      <w:r w:rsidRPr="00833E50">
        <w:rPr>
          <w:lang w:val="sv-SE"/>
        </w:rPr>
        <w:t xml:space="preserve"> settra samkvæmt þ</w:t>
      </w:r>
      <w:r>
        <w:rPr>
          <w:lang w:val="sv-SE"/>
        </w:rPr>
        <w:t xml:space="preserve">eim. Er þetta í samræmi við þær </w:t>
      </w:r>
      <w:r w:rsidRPr="00833E50">
        <w:rPr>
          <w:lang w:val="sv-SE"/>
        </w:rPr>
        <w:t>breytingar sem lagt er til í 1. gr. frumvarpsins.</w:t>
      </w:r>
      <w:r w:rsidRPr="00833E50">
        <w:rPr>
          <w:lang w:val="sv-SE"/>
        </w:rPr>
        <w:br/>
      </w:r>
    </w:p>
    <w:p w:rsidR="00A92013" w:rsidRDefault="00A92013" w:rsidP="00A92013">
      <w:pPr>
        <w:jc w:val="center"/>
        <w:rPr>
          <w:i/>
          <w:lang w:val="is-IS"/>
        </w:rPr>
      </w:pPr>
      <w:r>
        <w:rPr>
          <w:i/>
          <w:lang w:val="is-IS"/>
        </w:rPr>
        <w:t>Um 7. gr.</w:t>
      </w:r>
    </w:p>
    <w:p w:rsidR="00A92013" w:rsidRPr="003278B2" w:rsidRDefault="00A92013" w:rsidP="00A92013">
      <w:pPr>
        <w:jc w:val="both"/>
        <w:rPr>
          <w:i/>
          <w:lang w:val="is-IS"/>
        </w:rPr>
      </w:pPr>
      <w:r w:rsidRPr="00C16179">
        <w:rPr>
          <w:lang w:val="is-IS"/>
        </w:rPr>
        <w:t>Lagt er til að bætt verði við fjórum nýjum töluliðum við 1. mgr. 28. gr. og þannig skerpt á reglugerðarheimild ráðherra</w:t>
      </w:r>
      <w:r w:rsidR="00A56F11">
        <w:rPr>
          <w:lang w:val="is-IS"/>
        </w:rPr>
        <w:t>.</w:t>
      </w:r>
      <w:r w:rsidRPr="00C16179">
        <w:rPr>
          <w:lang w:val="is-IS"/>
        </w:rPr>
        <w:t xml:space="preserve"> Breytingin miðar að því að veita ráðherra auknar heimildir til að útfæra ákveðin ákvæði laganna m.a. hvaða upplýsingar geti talist fullnægjandi og hvaða ráðstafanir geta talist réttmætar til að sannreyna upplýsingar um raunverulegan </w:t>
      </w:r>
      <w:r w:rsidRPr="00C836C3">
        <w:rPr>
          <w:lang w:val="is-IS"/>
        </w:rPr>
        <w:t>eiganda</w:t>
      </w:r>
      <w:r w:rsidR="00D7452E" w:rsidRPr="00D7452E">
        <w:rPr>
          <w:rStyle w:val="CommentReference"/>
          <w:lang w:val="is-IS"/>
        </w:rPr>
        <w:t>.</w:t>
      </w:r>
    </w:p>
    <w:p w:rsidR="00A92013" w:rsidRPr="00291D8B" w:rsidRDefault="00A92013" w:rsidP="00A74EB4">
      <w:pPr>
        <w:rPr>
          <w:lang w:val="sv-SE"/>
        </w:rPr>
      </w:pPr>
    </w:p>
    <w:p w:rsidR="00A74EB4" w:rsidRDefault="00A74EB4" w:rsidP="00EE46AA">
      <w:pPr>
        <w:jc w:val="both"/>
        <w:rPr>
          <w:lang w:val="is-IS"/>
        </w:rPr>
      </w:pPr>
    </w:p>
    <w:p w:rsidR="00C836C3" w:rsidRDefault="00C836C3" w:rsidP="00C836C3">
      <w:pPr>
        <w:jc w:val="center"/>
        <w:rPr>
          <w:i/>
          <w:lang w:val="is-IS"/>
        </w:rPr>
      </w:pPr>
      <w:r>
        <w:rPr>
          <w:i/>
          <w:lang w:val="is-IS"/>
        </w:rPr>
        <w:lastRenderedPageBreak/>
        <w:t>Um 8. gr.</w:t>
      </w:r>
    </w:p>
    <w:p w:rsidR="00C836C3" w:rsidRDefault="00C836C3" w:rsidP="00C836C3">
      <w:pPr>
        <w:jc w:val="both"/>
        <w:rPr>
          <w:lang w:val="is-IS"/>
        </w:rPr>
      </w:pPr>
      <w:r>
        <w:rPr>
          <w:lang w:val="is-IS"/>
        </w:rPr>
        <w:t>Ákvæðið þarfnast ekki skýringa.</w:t>
      </w:r>
    </w:p>
    <w:p w:rsidR="00EE46AA" w:rsidRPr="00BA1683" w:rsidRDefault="00EE46AA" w:rsidP="00EE46AA">
      <w:pPr>
        <w:rPr>
          <w:lang w:val="is-IS"/>
        </w:rPr>
      </w:pPr>
    </w:p>
    <w:sectPr w:rsidR="00EE46AA" w:rsidRPr="00BA1683" w:rsidSect="005D78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C6" w:rsidRDefault="002528C6" w:rsidP="00BF0DFA">
      <w:r>
        <w:separator/>
      </w:r>
    </w:p>
  </w:endnote>
  <w:endnote w:type="continuationSeparator" w:id="0">
    <w:p w:rsidR="002528C6" w:rsidRDefault="002528C6" w:rsidP="00BF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BF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BF0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BF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C6" w:rsidRDefault="002528C6" w:rsidP="00BF0DFA">
      <w:r>
        <w:separator/>
      </w:r>
    </w:p>
  </w:footnote>
  <w:footnote w:type="continuationSeparator" w:id="0">
    <w:p w:rsidR="002528C6" w:rsidRDefault="002528C6" w:rsidP="00BF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2528C6">
    <w:pPr>
      <w:pStyle w:val="Header"/>
    </w:pPr>
    <w:ins w:id="1" w:author="Hildur Dungal" w:date="2015-03-27T14: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2605" o:spid="_x0000_s2050" type="#_x0000_t136" style="position:absolute;margin-left:0;margin-top:0;width:426.35pt;height:213.15pt;rotation:315;z-index:-251654144;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2528C6">
    <w:pPr>
      <w:pStyle w:val="Header"/>
    </w:pPr>
    <w:ins w:id="2" w:author="Hildur Dungal" w:date="2015-03-27T14: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2606" o:spid="_x0000_s2051" type="#_x0000_t136" style="position:absolute;margin-left:0;margin-top:0;width:426.35pt;height:213.15pt;rotation:315;z-index:-25165209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FA" w:rsidRDefault="002528C6">
    <w:pPr>
      <w:pStyle w:val="Header"/>
    </w:pPr>
    <w:ins w:id="3" w:author="Hildur Dungal" w:date="2015-03-27T14:43: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2604" o:spid="_x0000_s2049"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6B5"/>
    <w:multiLevelType w:val="hybridMultilevel"/>
    <w:tmpl w:val="A0266F08"/>
    <w:lvl w:ilvl="0" w:tplc="3F888DE4">
      <w:start w:val="3"/>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E0C1351"/>
    <w:multiLevelType w:val="hybridMultilevel"/>
    <w:tmpl w:val="C4080332"/>
    <w:lvl w:ilvl="0" w:tplc="905EE0DA">
      <w:start w:val="1"/>
      <w:numFmt w:val="decimal"/>
      <w:lvlText w:val="%1."/>
      <w:lvlJc w:val="left"/>
      <w:pPr>
        <w:ind w:left="4605" w:hanging="360"/>
      </w:pPr>
      <w:rPr>
        <w:rFonts w:hint="default"/>
      </w:rPr>
    </w:lvl>
    <w:lvl w:ilvl="1" w:tplc="040F0019" w:tentative="1">
      <w:start w:val="1"/>
      <w:numFmt w:val="lowerLetter"/>
      <w:lvlText w:val="%2."/>
      <w:lvlJc w:val="left"/>
      <w:pPr>
        <w:ind w:left="5325" w:hanging="360"/>
      </w:pPr>
    </w:lvl>
    <w:lvl w:ilvl="2" w:tplc="040F001B" w:tentative="1">
      <w:start w:val="1"/>
      <w:numFmt w:val="lowerRoman"/>
      <w:lvlText w:val="%3."/>
      <w:lvlJc w:val="right"/>
      <w:pPr>
        <w:ind w:left="6045" w:hanging="180"/>
      </w:pPr>
    </w:lvl>
    <w:lvl w:ilvl="3" w:tplc="040F000F" w:tentative="1">
      <w:start w:val="1"/>
      <w:numFmt w:val="decimal"/>
      <w:lvlText w:val="%4."/>
      <w:lvlJc w:val="left"/>
      <w:pPr>
        <w:ind w:left="6765" w:hanging="360"/>
      </w:pPr>
    </w:lvl>
    <w:lvl w:ilvl="4" w:tplc="040F0019" w:tentative="1">
      <w:start w:val="1"/>
      <w:numFmt w:val="lowerLetter"/>
      <w:lvlText w:val="%5."/>
      <w:lvlJc w:val="left"/>
      <w:pPr>
        <w:ind w:left="7485" w:hanging="360"/>
      </w:pPr>
    </w:lvl>
    <w:lvl w:ilvl="5" w:tplc="040F001B" w:tentative="1">
      <w:start w:val="1"/>
      <w:numFmt w:val="lowerRoman"/>
      <w:lvlText w:val="%6."/>
      <w:lvlJc w:val="right"/>
      <w:pPr>
        <w:ind w:left="8205" w:hanging="180"/>
      </w:pPr>
    </w:lvl>
    <w:lvl w:ilvl="6" w:tplc="040F000F" w:tentative="1">
      <w:start w:val="1"/>
      <w:numFmt w:val="decimal"/>
      <w:lvlText w:val="%7."/>
      <w:lvlJc w:val="left"/>
      <w:pPr>
        <w:ind w:left="8925" w:hanging="360"/>
      </w:pPr>
    </w:lvl>
    <w:lvl w:ilvl="7" w:tplc="040F0019" w:tentative="1">
      <w:start w:val="1"/>
      <w:numFmt w:val="lowerLetter"/>
      <w:lvlText w:val="%8."/>
      <w:lvlJc w:val="left"/>
      <w:pPr>
        <w:ind w:left="9645" w:hanging="360"/>
      </w:pPr>
    </w:lvl>
    <w:lvl w:ilvl="8" w:tplc="040F001B" w:tentative="1">
      <w:start w:val="1"/>
      <w:numFmt w:val="lowerRoman"/>
      <w:lvlText w:val="%9."/>
      <w:lvlJc w:val="right"/>
      <w:pPr>
        <w:ind w:left="10365" w:hanging="180"/>
      </w:pPr>
    </w:lvl>
  </w:abstractNum>
  <w:abstractNum w:abstractNumId="2">
    <w:nsid w:val="2FD119A9"/>
    <w:multiLevelType w:val="hybridMultilevel"/>
    <w:tmpl w:val="1AE663F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400956ED"/>
    <w:multiLevelType w:val="hybridMultilevel"/>
    <w:tmpl w:val="42D8C1F8"/>
    <w:lvl w:ilvl="0" w:tplc="F092961C">
      <w:start w:val="1"/>
      <w:numFmt w:val="decimal"/>
      <w:lvlText w:val="%1."/>
      <w:lvlJc w:val="left"/>
      <w:pPr>
        <w:ind w:left="4968" w:hanging="360"/>
      </w:pPr>
      <w:rPr>
        <w:rFonts w:hint="default"/>
      </w:rPr>
    </w:lvl>
    <w:lvl w:ilvl="1" w:tplc="040F0019" w:tentative="1">
      <w:start w:val="1"/>
      <w:numFmt w:val="lowerLetter"/>
      <w:lvlText w:val="%2."/>
      <w:lvlJc w:val="left"/>
      <w:pPr>
        <w:ind w:left="5688" w:hanging="360"/>
      </w:pPr>
    </w:lvl>
    <w:lvl w:ilvl="2" w:tplc="040F001B" w:tentative="1">
      <w:start w:val="1"/>
      <w:numFmt w:val="lowerRoman"/>
      <w:lvlText w:val="%3."/>
      <w:lvlJc w:val="right"/>
      <w:pPr>
        <w:ind w:left="6408" w:hanging="180"/>
      </w:pPr>
    </w:lvl>
    <w:lvl w:ilvl="3" w:tplc="040F000F" w:tentative="1">
      <w:start w:val="1"/>
      <w:numFmt w:val="decimal"/>
      <w:lvlText w:val="%4."/>
      <w:lvlJc w:val="left"/>
      <w:pPr>
        <w:ind w:left="7128" w:hanging="360"/>
      </w:pPr>
    </w:lvl>
    <w:lvl w:ilvl="4" w:tplc="040F0019" w:tentative="1">
      <w:start w:val="1"/>
      <w:numFmt w:val="lowerLetter"/>
      <w:lvlText w:val="%5."/>
      <w:lvlJc w:val="left"/>
      <w:pPr>
        <w:ind w:left="7848" w:hanging="360"/>
      </w:pPr>
    </w:lvl>
    <w:lvl w:ilvl="5" w:tplc="040F001B" w:tentative="1">
      <w:start w:val="1"/>
      <w:numFmt w:val="lowerRoman"/>
      <w:lvlText w:val="%6."/>
      <w:lvlJc w:val="right"/>
      <w:pPr>
        <w:ind w:left="8568" w:hanging="180"/>
      </w:pPr>
    </w:lvl>
    <w:lvl w:ilvl="6" w:tplc="040F000F" w:tentative="1">
      <w:start w:val="1"/>
      <w:numFmt w:val="decimal"/>
      <w:lvlText w:val="%7."/>
      <w:lvlJc w:val="left"/>
      <w:pPr>
        <w:ind w:left="9288" w:hanging="360"/>
      </w:pPr>
    </w:lvl>
    <w:lvl w:ilvl="7" w:tplc="040F0019" w:tentative="1">
      <w:start w:val="1"/>
      <w:numFmt w:val="lowerLetter"/>
      <w:lvlText w:val="%8."/>
      <w:lvlJc w:val="left"/>
      <w:pPr>
        <w:ind w:left="10008" w:hanging="360"/>
      </w:pPr>
    </w:lvl>
    <w:lvl w:ilvl="8" w:tplc="040F001B" w:tentative="1">
      <w:start w:val="1"/>
      <w:numFmt w:val="lowerRoman"/>
      <w:lvlText w:val="%9."/>
      <w:lvlJc w:val="right"/>
      <w:pPr>
        <w:ind w:left="10728" w:hanging="180"/>
      </w:pPr>
    </w:lvl>
  </w:abstractNum>
  <w:abstractNum w:abstractNumId="4">
    <w:nsid w:val="47F009E5"/>
    <w:multiLevelType w:val="hybridMultilevel"/>
    <w:tmpl w:val="C0F03108"/>
    <w:lvl w:ilvl="0" w:tplc="B866AED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55ED32FB"/>
    <w:multiLevelType w:val="hybridMultilevel"/>
    <w:tmpl w:val="B01CD16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6EAB5BC2"/>
    <w:multiLevelType w:val="hybridMultilevel"/>
    <w:tmpl w:val="5E24027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731F3176"/>
    <w:multiLevelType w:val="hybridMultilevel"/>
    <w:tmpl w:val="38D24514"/>
    <w:lvl w:ilvl="0" w:tplc="FF0E4F28">
      <w:start w:val="1"/>
      <w:numFmt w:val="decimal"/>
      <w:lvlText w:val="%1."/>
      <w:lvlJc w:val="left"/>
      <w:pPr>
        <w:ind w:left="4608" w:hanging="360"/>
      </w:pPr>
      <w:rPr>
        <w:rFonts w:hint="default"/>
      </w:rPr>
    </w:lvl>
    <w:lvl w:ilvl="1" w:tplc="040F0019" w:tentative="1">
      <w:start w:val="1"/>
      <w:numFmt w:val="lowerLetter"/>
      <w:lvlText w:val="%2."/>
      <w:lvlJc w:val="left"/>
      <w:pPr>
        <w:ind w:left="5328" w:hanging="360"/>
      </w:pPr>
    </w:lvl>
    <w:lvl w:ilvl="2" w:tplc="040F001B" w:tentative="1">
      <w:start w:val="1"/>
      <w:numFmt w:val="lowerRoman"/>
      <w:lvlText w:val="%3."/>
      <w:lvlJc w:val="right"/>
      <w:pPr>
        <w:ind w:left="6048" w:hanging="180"/>
      </w:pPr>
    </w:lvl>
    <w:lvl w:ilvl="3" w:tplc="040F000F" w:tentative="1">
      <w:start w:val="1"/>
      <w:numFmt w:val="decimal"/>
      <w:lvlText w:val="%4."/>
      <w:lvlJc w:val="left"/>
      <w:pPr>
        <w:ind w:left="6768" w:hanging="360"/>
      </w:pPr>
    </w:lvl>
    <w:lvl w:ilvl="4" w:tplc="040F0019" w:tentative="1">
      <w:start w:val="1"/>
      <w:numFmt w:val="lowerLetter"/>
      <w:lvlText w:val="%5."/>
      <w:lvlJc w:val="left"/>
      <w:pPr>
        <w:ind w:left="7488" w:hanging="360"/>
      </w:pPr>
    </w:lvl>
    <w:lvl w:ilvl="5" w:tplc="040F001B" w:tentative="1">
      <w:start w:val="1"/>
      <w:numFmt w:val="lowerRoman"/>
      <w:lvlText w:val="%6."/>
      <w:lvlJc w:val="right"/>
      <w:pPr>
        <w:ind w:left="8208" w:hanging="180"/>
      </w:pPr>
    </w:lvl>
    <w:lvl w:ilvl="6" w:tplc="040F000F" w:tentative="1">
      <w:start w:val="1"/>
      <w:numFmt w:val="decimal"/>
      <w:lvlText w:val="%7."/>
      <w:lvlJc w:val="left"/>
      <w:pPr>
        <w:ind w:left="8928" w:hanging="360"/>
      </w:pPr>
    </w:lvl>
    <w:lvl w:ilvl="7" w:tplc="040F0019" w:tentative="1">
      <w:start w:val="1"/>
      <w:numFmt w:val="lowerLetter"/>
      <w:lvlText w:val="%8."/>
      <w:lvlJc w:val="left"/>
      <w:pPr>
        <w:ind w:left="9648" w:hanging="360"/>
      </w:pPr>
    </w:lvl>
    <w:lvl w:ilvl="8" w:tplc="040F001B" w:tentative="1">
      <w:start w:val="1"/>
      <w:numFmt w:val="lowerRoman"/>
      <w:lvlText w:val="%9."/>
      <w:lvlJc w:val="right"/>
      <w:pPr>
        <w:ind w:left="10368" w:hanging="180"/>
      </w:pPr>
    </w:lvl>
  </w:abstractNum>
  <w:abstractNum w:abstractNumId="8">
    <w:nsid w:val="7D630680"/>
    <w:multiLevelType w:val="hybridMultilevel"/>
    <w:tmpl w:val="6AFE2390"/>
    <w:lvl w:ilvl="0" w:tplc="3F888DE4">
      <w:start w:val="3"/>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AA"/>
    <w:rsid w:val="0000326B"/>
    <w:rsid w:val="00003D63"/>
    <w:rsid w:val="0000471B"/>
    <w:rsid w:val="000171BF"/>
    <w:rsid w:val="00020B85"/>
    <w:rsid w:val="00027D18"/>
    <w:rsid w:val="000339F5"/>
    <w:rsid w:val="00040936"/>
    <w:rsid w:val="000524D3"/>
    <w:rsid w:val="00062234"/>
    <w:rsid w:val="00062E8C"/>
    <w:rsid w:val="00063626"/>
    <w:rsid w:val="00064A41"/>
    <w:rsid w:val="00071B88"/>
    <w:rsid w:val="00077AF5"/>
    <w:rsid w:val="00080A73"/>
    <w:rsid w:val="00082145"/>
    <w:rsid w:val="0008321A"/>
    <w:rsid w:val="00083B33"/>
    <w:rsid w:val="00087D67"/>
    <w:rsid w:val="0009253F"/>
    <w:rsid w:val="000A6654"/>
    <w:rsid w:val="000B7043"/>
    <w:rsid w:val="000C13A7"/>
    <w:rsid w:val="000C5594"/>
    <w:rsid w:val="000D045E"/>
    <w:rsid w:val="000D165A"/>
    <w:rsid w:val="000D1EE3"/>
    <w:rsid w:val="000D1F0D"/>
    <w:rsid w:val="000D7431"/>
    <w:rsid w:val="000E1592"/>
    <w:rsid w:val="000E20A9"/>
    <w:rsid w:val="000E3512"/>
    <w:rsid w:val="000F197C"/>
    <w:rsid w:val="000F36E9"/>
    <w:rsid w:val="00130CBF"/>
    <w:rsid w:val="0013375B"/>
    <w:rsid w:val="00137736"/>
    <w:rsid w:val="00137F36"/>
    <w:rsid w:val="00142AA1"/>
    <w:rsid w:val="00143780"/>
    <w:rsid w:val="001500B9"/>
    <w:rsid w:val="00150A7A"/>
    <w:rsid w:val="0015743C"/>
    <w:rsid w:val="00157E60"/>
    <w:rsid w:val="001652BC"/>
    <w:rsid w:val="0017794A"/>
    <w:rsid w:val="00183095"/>
    <w:rsid w:val="001A587E"/>
    <w:rsid w:val="001B1713"/>
    <w:rsid w:val="001D046F"/>
    <w:rsid w:val="001D0FB3"/>
    <w:rsid w:val="001E393B"/>
    <w:rsid w:val="001E5A13"/>
    <w:rsid w:val="001F5A31"/>
    <w:rsid w:val="001F71C1"/>
    <w:rsid w:val="00202CF1"/>
    <w:rsid w:val="002106E0"/>
    <w:rsid w:val="002129EB"/>
    <w:rsid w:val="00213C7D"/>
    <w:rsid w:val="00213F5B"/>
    <w:rsid w:val="00214BE8"/>
    <w:rsid w:val="00241A66"/>
    <w:rsid w:val="00245ABD"/>
    <w:rsid w:val="00250EF1"/>
    <w:rsid w:val="002518EB"/>
    <w:rsid w:val="002526AD"/>
    <w:rsid w:val="002528C6"/>
    <w:rsid w:val="00253A8F"/>
    <w:rsid w:val="0025436D"/>
    <w:rsid w:val="002547E8"/>
    <w:rsid w:val="0026010E"/>
    <w:rsid w:val="002612B3"/>
    <w:rsid w:val="00262D8D"/>
    <w:rsid w:val="0026435A"/>
    <w:rsid w:val="00270FB6"/>
    <w:rsid w:val="00273151"/>
    <w:rsid w:val="00276A41"/>
    <w:rsid w:val="00276B3E"/>
    <w:rsid w:val="00277F28"/>
    <w:rsid w:val="0028491E"/>
    <w:rsid w:val="00287DF2"/>
    <w:rsid w:val="00290639"/>
    <w:rsid w:val="00292107"/>
    <w:rsid w:val="0029530F"/>
    <w:rsid w:val="00295474"/>
    <w:rsid w:val="00296E0E"/>
    <w:rsid w:val="002A0D3D"/>
    <w:rsid w:val="002A13E5"/>
    <w:rsid w:val="002B6086"/>
    <w:rsid w:val="002B64BA"/>
    <w:rsid w:val="002B6D3E"/>
    <w:rsid w:val="002B7005"/>
    <w:rsid w:val="002C0F73"/>
    <w:rsid w:val="002C6A5A"/>
    <w:rsid w:val="002D4E3F"/>
    <w:rsid w:val="002E02FD"/>
    <w:rsid w:val="002E68BB"/>
    <w:rsid w:val="002F36DE"/>
    <w:rsid w:val="00306E7A"/>
    <w:rsid w:val="00313E65"/>
    <w:rsid w:val="00323A9E"/>
    <w:rsid w:val="00330111"/>
    <w:rsid w:val="003329CE"/>
    <w:rsid w:val="00334F42"/>
    <w:rsid w:val="003378F7"/>
    <w:rsid w:val="00337B17"/>
    <w:rsid w:val="0035011F"/>
    <w:rsid w:val="00355094"/>
    <w:rsid w:val="0035615D"/>
    <w:rsid w:val="00361357"/>
    <w:rsid w:val="003631A9"/>
    <w:rsid w:val="003736E8"/>
    <w:rsid w:val="003739D0"/>
    <w:rsid w:val="00380C89"/>
    <w:rsid w:val="0038190F"/>
    <w:rsid w:val="00383E9F"/>
    <w:rsid w:val="0038621F"/>
    <w:rsid w:val="00393329"/>
    <w:rsid w:val="003971CC"/>
    <w:rsid w:val="003977CD"/>
    <w:rsid w:val="003A05A0"/>
    <w:rsid w:val="003A4382"/>
    <w:rsid w:val="003B185B"/>
    <w:rsid w:val="003B40DF"/>
    <w:rsid w:val="003D38C8"/>
    <w:rsid w:val="003D60AB"/>
    <w:rsid w:val="003F6F33"/>
    <w:rsid w:val="00404918"/>
    <w:rsid w:val="00420795"/>
    <w:rsid w:val="0042265A"/>
    <w:rsid w:val="00422F3E"/>
    <w:rsid w:val="00423C99"/>
    <w:rsid w:val="00426763"/>
    <w:rsid w:val="0043161D"/>
    <w:rsid w:val="00433B45"/>
    <w:rsid w:val="004419B7"/>
    <w:rsid w:val="00444622"/>
    <w:rsid w:val="004517A5"/>
    <w:rsid w:val="00454B4B"/>
    <w:rsid w:val="00467894"/>
    <w:rsid w:val="004706AE"/>
    <w:rsid w:val="004762FC"/>
    <w:rsid w:val="00490370"/>
    <w:rsid w:val="004924D0"/>
    <w:rsid w:val="0049257D"/>
    <w:rsid w:val="0049315C"/>
    <w:rsid w:val="00493604"/>
    <w:rsid w:val="00493B01"/>
    <w:rsid w:val="004965E6"/>
    <w:rsid w:val="004A5F96"/>
    <w:rsid w:val="004B689F"/>
    <w:rsid w:val="004C228C"/>
    <w:rsid w:val="004C291F"/>
    <w:rsid w:val="004C3115"/>
    <w:rsid w:val="004D225C"/>
    <w:rsid w:val="004D33ED"/>
    <w:rsid w:val="004D6600"/>
    <w:rsid w:val="004E0B8C"/>
    <w:rsid w:val="004E3BB9"/>
    <w:rsid w:val="004E50E8"/>
    <w:rsid w:val="004F5FD0"/>
    <w:rsid w:val="004F7CAC"/>
    <w:rsid w:val="00504172"/>
    <w:rsid w:val="00504FB5"/>
    <w:rsid w:val="00510449"/>
    <w:rsid w:val="00513695"/>
    <w:rsid w:val="00515242"/>
    <w:rsid w:val="00516032"/>
    <w:rsid w:val="00523543"/>
    <w:rsid w:val="005353E5"/>
    <w:rsid w:val="00540D77"/>
    <w:rsid w:val="00543B16"/>
    <w:rsid w:val="005522C8"/>
    <w:rsid w:val="00552DD4"/>
    <w:rsid w:val="00553906"/>
    <w:rsid w:val="00560590"/>
    <w:rsid w:val="00566B60"/>
    <w:rsid w:val="005675C8"/>
    <w:rsid w:val="00570E19"/>
    <w:rsid w:val="00576C80"/>
    <w:rsid w:val="00581550"/>
    <w:rsid w:val="005845B9"/>
    <w:rsid w:val="005A4847"/>
    <w:rsid w:val="005A71FD"/>
    <w:rsid w:val="005B27BC"/>
    <w:rsid w:val="005B780B"/>
    <w:rsid w:val="005C317F"/>
    <w:rsid w:val="005C5148"/>
    <w:rsid w:val="005D362B"/>
    <w:rsid w:val="005D788E"/>
    <w:rsid w:val="005E1211"/>
    <w:rsid w:val="005E1990"/>
    <w:rsid w:val="005F082C"/>
    <w:rsid w:val="005F29DB"/>
    <w:rsid w:val="005F31FC"/>
    <w:rsid w:val="00603908"/>
    <w:rsid w:val="00604F5B"/>
    <w:rsid w:val="00616B70"/>
    <w:rsid w:val="0062335A"/>
    <w:rsid w:val="00626AD1"/>
    <w:rsid w:val="00632904"/>
    <w:rsid w:val="00636C0A"/>
    <w:rsid w:val="006453B9"/>
    <w:rsid w:val="00645CEF"/>
    <w:rsid w:val="00651BD1"/>
    <w:rsid w:val="00670BE7"/>
    <w:rsid w:val="00674BB4"/>
    <w:rsid w:val="006865DA"/>
    <w:rsid w:val="00695428"/>
    <w:rsid w:val="006A35FF"/>
    <w:rsid w:val="006C5E47"/>
    <w:rsid w:val="006C6D44"/>
    <w:rsid w:val="006C6F35"/>
    <w:rsid w:val="006D223E"/>
    <w:rsid w:val="006D3222"/>
    <w:rsid w:val="006E0E3B"/>
    <w:rsid w:val="006E1B4D"/>
    <w:rsid w:val="006E3AB9"/>
    <w:rsid w:val="006E64B1"/>
    <w:rsid w:val="006F1105"/>
    <w:rsid w:val="0070085B"/>
    <w:rsid w:val="007022B4"/>
    <w:rsid w:val="00733453"/>
    <w:rsid w:val="00734F88"/>
    <w:rsid w:val="00735223"/>
    <w:rsid w:val="0074094F"/>
    <w:rsid w:val="00742262"/>
    <w:rsid w:val="0074264A"/>
    <w:rsid w:val="0076226A"/>
    <w:rsid w:val="00762546"/>
    <w:rsid w:val="00767BFF"/>
    <w:rsid w:val="00775829"/>
    <w:rsid w:val="00775983"/>
    <w:rsid w:val="00780EFA"/>
    <w:rsid w:val="007856BE"/>
    <w:rsid w:val="00790B19"/>
    <w:rsid w:val="00793250"/>
    <w:rsid w:val="007B67EA"/>
    <w:rsid w:val="007C22EE"/>
    <w:rsid w:val="007C564E"/>
    <w:rsid w:val="007D1A83"/>
    <w:rsid w:val="00800E23"/>
    <w:rsid w:val="00813209"/>
    <w:rsid w:val="0082193C"/>
    <w:rsid w:val="008224CF"/>
    <w:rsid w:val="008244B7"/>
    <w:rsid w:val="00825260"/>
    <w:rsid w:val="008277F8"/>
    <w:rsid w:val="00831106"/>
    <w:rsid w:val="00831231"/>
    <w:rsid w:val="0083385E"/>
    <w:rsid w:val="0084392C"/>
    <w:rsid w:val="00843DF1"/>
    <w:rsid w:val="00851645"/>
    <w:rsid w:val="008539FA"/>
    <w:rsid w:val="0086096B"/>
    <w:rsid w:val="00860D57"/>
    <w:rsid w:val="008657AD"/>
    <w:rsid w:val="00871BCA"/>
    <w:rsid w:val="008829D1"/>
    <w:rsid w:val="00882C2A"/>
    <w:rsid w:val="008857A0"/>
    <w:rsid w:val="008915F2"/>
    <w:rsid w:val="008A36E2"/>
    <w:rsid w:val="008B795C"/>
    <w:rsid w:val="008C7BF7"/>
    <w:rsid w:val="008D22B4"/>
    <w:rsid w:val="008E0513"/>
    <w:rsid w:val="008E57BD"/>
    <w:rsid w:val="008F05AB"/>
    <w:rsid w:val="008F24F9"/>
    <w:rsid w:val="008F2837"/>
    <w:rsid w:val="008F6D8A"/>
    <w:rsid w:val="009051CF"/>
    <w:rsid w:val="00913231"/>
    <w:rsid w:val="0091328E"/>
    <w:rsid w:val="009141B0"/>
    <w:rsid w:val="00930073"/>
    <w:rsid w:val="00941981"/>
    <w:rsid w:val="00942AC8"/>
    <w:rsid w:val="00942C20"/>
    <w:rsid w:val="009448A2"/>
    <w:rsid w:val="00946F0F"/>
    <w:rsid w:val="00956F22"/>
    <w:rsid w:val="00957F94"/>
    <w:rsid w:val="00960B92"/>
    <w:rsid w:val="009722FF"/>
    <w:rsid w:val="0098319D"/>
    <w:rsid w:val="00983257"/>
    <w:rsid w:val="00983568"/>
    <w:rsid w:val="0098679B"/>
    <w:rsid w:val="009928BA"/>
    <w:rsid w:val="009A3168"/>
    <w:rsid w:val="009A3D45"/>
    <w:rsid w:val="009B0F80"/>
    <w:rsid w:val="009B1D8A"/>
    <w:rsid w:val="009C0AFA"/>
    <w:rsid w:val="009C0D3E"/>
    <w:rsid w:val="009D071C"/>
    <w:rsid w:val="009D0A7F"/>
    <w:rsid w:val="009D74CA"/>
    <w:rsid w:val="009F19AE"/>
    <w:rsid w:val="00A014EE"/>
    <w:rsid w:val="00A07284"/>
    <w:rsid w:val="00A07DB6"/>
    <w:rsid w:val="00A14E99"/>
    <w:rsid w:val="00A17883"/>
    <w:rsid w:val="00A2220E"/>
    <w:rsid w:val="00A231D3"/>
    <w:rsid w:val="00A312EE"/>
    <w:rsid w:val="00A32BD7"/>
    <w:rsid w:val="00A4026C"/>
    <w:rsid w:val="00A41AF3"/>
    <w:rsid w:val="00A42869"/>
    <w:rsid w:val="00A44C8E"/>
    <w:rsid w:val="00A5080B"/>
    <w:rsid w:val="00A51F24"/>
    <w:rsid w:val="00A562A0"/>
    <w:rsid w:val="00A56F11"/>
    <w:rsid w:val="00A60691"/>
    <w:rsid w:val="00A62811"/>
    <w:rsid w:val="00A74EB4"/>
    <w:rsid w:val="00A772AC"/>
    <w:rsid w:val="00A81419"/>
    <w:rsid w:val="00A825FB"/>
    <w:rsid w:val="00A8543B"/>
    <w:rsid w:val="00A908E9"/>
    <w:rsid w:val="00A91FA6"/>
    <w:rsid w:val="00A92013"/>
    <w:rsid w:val="00A93B59"/>
    <w:rsid w:val="00A967FA"/>
    <w:rsid w:val="00AA2AEA"/>
    <w:rsid w:val="00AA4B5B"/>
    <w:rsid w:val="00AB522C"/>
    <w:rsid w:val="00AC3373"/>
    <w:rsid w:val="00AC726E"/>
    <w:rsid w:val="00AD79C0"/>
    <w:rsid w:val="00B03501"/>
    <w:rsid w:val="00B119FD"/>
    <w:rsid w:val="00B16A4D"/>
    <w:rsid w:val="00B17AA4"/>
    <w:rsid w:val="00B2780A"/>
    <w:rsid w:val="00B3314A"/>
    <w:rsid w:val="00B349EA"/>
    <w:rsid w:val="00B434B4"/>
    <w:rsid w:val="00B610FB"/>
    <w:rsid w:val="00B6319B"/>
    <w:rsid w:val="00B85E17"/>
    <w:rsid w:val="00BA1683"/>
    <w:rsid w:val="00BA2D05"/>
    <w:rsid w:val="00BA2D3F"/>
    <w:rsid w:val="00BA36B1"/>
    <w:rsid w:val="00BA4445"/>
    <w:rsid w:val="00BA7FC0"/>
    <w:rsid w:val="00BB3843"/>
    <w:rsid w:val="00BE1B03"/>
    <w:rsid w:val="00BE4760"/>
    <w:rsid w:val="00BE5A67"/>
    <w:rsid w:val="00BE62C5"/>
    <w:rsid w:val="00BE7AB5"/>
    <w:rsid w:val="00BF0DFA"/>
    <w:rsid w:val="00BF34BC"/>
    <w:rsid w:val="00BF3D5E"/>
    <w:rsid w:val="00BF7E68"/>
    <w:rsid w:val="00C117C8"/>
    <w:rsid w:val="00C14BCE"/>
    <w:rsid w:val="00C23567"/>
    <w:rsid w:val="00C23BD6"/>
    <w:rsid w:val="00C6024C"/>
    <w:rsid w:val="00C65356"/>
    <w:rsid w:val="00C66C9D"/>
    <w:rsid w:val="00C67205"/>
    <w:rsid w:val="00C67B87"/>
    <w:rsid w:val="00C7635F"/>
    <w:rsid w:val="00C836C3"/>
    <w:rsid w:val="00C87A68"/>
    <w:rsid w:val="00C95AAE"/>
    <w:rsid w:val="00CA1285"/>
    <w:rsid w:val="00CA7825"/>
    <w:rsid w:val="00CB2419"/>
    <w:rsid w:val="00CB4BD2"/>
    <w:rsid w:val="00CB67E8"/>
    <w:rsid w:val="00CC7923"/>
    <w:rsid w:val="00CD40D4"/>
    <w:rsid w:val="00CE5ABF"/>
    <w:rsid w:val="00CE69FA"/>
    <w:rsid w:val="00D06FE3"/>
    <w:rsid w:val="00D123EB"/>
    <w:rsid w:val="00D211FC"/>
    <w:rsid w:val="00D34C23"/>
    <w:rsid w:val="00D37BE1"/>
    <w:rsid w:val="00D41A16"/>
    <w:rsid w:val="00D4441D"/>
    <w:rsid w:val="00D44BC8"/>
    <w:rsid w:val="00D53BD1"/>
    <w:rsid w:val="00D651F7"/>
    <w:rsid w:val="00D653AD"/>
    <w:rsid w:val="00D65F38"/>
    <w:rsid w:val="00D7452E"/>
    <w:rsid w:val="00D867D1"/>
    <w:rsid w:val="00D91B94"/>
    <w:rsid w:val="00D91DF5"/>
    <w:rsid w:val="00D93158"/>
    <w:rsid w:val="00DA0F1A"/>
    <w:rsid w:val="00DA49FB"/>
    <w:rsid w:val="00DB0410"/>
    <w:rsid w:val="00DB25E7"/>
    <w:rsid w:val="00DC3B5C"/>
    <w:rsid w:val="00DC5EF2"/>
    <w:rsid w:val="00DC7B8C"/>
    <w:rsid w:val="00DD029C"/>
    <w:rsid w:val="00DD255A"/>
    <w:rsid w:val="00DD5528"/>
    <w:rsid w:val="00DE4943"/>
    <w:rsid w:val="00DE4F7E"/>
    <w:rsid w:val="00DE6856"/>
    <w:rsid w:val="00E01BCB"/>
    <w:rsid w:val="00E0523F"/>
    <w:rsid w:val="00E06F1A"/>
    <w:rsid w:val="00E169CA"/>
    <w:rsid w:val="00E27932"/>
    <w:rsid w:val="00E45749"/>
    <w:rsid w:val="00E473CA"/>
    <w:rsid w:val="00E52CF9"/>
    <w:rsid w:val="00E55923"/>
    <w:rsid w:val="00E6036E"/>
    <w:rsid w:val="00E716AA"/>
    <w:rsid w:val="00E719FB"/>
    <w:rsid w:val="00E766A2"/>
    <w:rsid w:val="00E800D8"/>
    <w:rsid w:val="00E80883"/>
    <w:rsid w:val="00E85D64"/>
    <w:rsid w:val="00E86564"/>
    <w:rsid w:val="00E92090"/>
    <w:rsid w:val="00E939E6"/>
    <w:rsid w:val="00E942ED"/>
    <w:rsid w:val="00E97E6D"/>
    <w:rsid w:val="00EA18F3"/>
    <w:rsid w:val="00EA71C1"/>
    <w:rsid w:val="00EB4B90"/>
    <w:rsid w:val="00EC0E5E"/>
    <w:rsid w:val="00ED0DC7"/>
    <w:rsid w:val="00ED5BC9"/>
    <w:rsid w:val="00EE2FE1"/>
    <w:rsid w:val="00EE46AA"/>
    <w:rsid w:val="00EE6211"/>
    <w:rsid w:val="00EF182A"/>
    <w:rsid w:val="00EF2202"/>
    <w:rsid w:val="00F01C14"/>
    <w:rsid w:val="00F02EF2"/>
    <w:rsid w:val="00F030B2"/>
    <w:rsid w:val="00F13804"/>
    <w:rsid w:val="00F30580"/>
    <w:rsid w:val="00F47E94"/>
    <w:rsid w:val="00F52818"/>
    <w:rsid w:val="00F60323"/>
    <w:rsid w:val="00F653F6"/>
    <w:rsid w:val="00F74451"/>
    <w:rsid w:val="00F8497D"/>
    <w:rsid w:val="00F85573"/>
    <w:rsid w:val="00F85887"/>
    <w:rsid w:val="00FA1D33"/>
    <w:rsid w:val="00FA282E"/>
    <w:rsid w:val="00FB283D"/>
    <w:rsid w:val="00FC0187"/>
    <w:rsid w:val="00FE6553"/>
    <w:rsid w:val="00FF046F"/>
    <w:rsid w:val="00FF6957"/>
    <w:rsid w:val="00FF705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AA"/>
    <w:pPr>
      <w:spacing w:after="0" w:line="240" w:lineRule="auto"/>
    </w:pPr>
    <w:rPr>
      <w:rFonts w:ascii="Times New Roman" w:eastAsia="Calibri"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AA"/>
    <w:pPr>
      <w:ind w:left="720"/>
      <w:contextualSpacing/>
    </w:pPr>
  </w:style>
  <w:style w:type="character" w:styleId="CommentReference">
    <w:name w:val="annotation reference"/>
    <w:uiPriority w:val="99"/>
    <w:rsid w:val="00EE46AA"/>
    <w:rPr>
      <w:sz w:val="16"/>
      <w:szCs w:val="16"/>
    </w:rPr>
  </w:style>
  <w:style w:type="paragraph" w:styleId="CommentText">
    <w:name w:val="annotation text"/>
    <w:basedOn w:val="Normal"/>
    <w:link w:val="CommentTextChar1"/>
    <w:uiPriority w:val="99"/>
    <w:rsid w:val="00A74EB4"/>
    <w:rPr>
      <w:sz w:val="20"/>
      <w:szCs w:val="20"/>
    </w:rPr>
  </w:style>
  <w:style w:type="character" w:customStyle="1" w:styleId="CommentTextChar">
    <w:name w:val="Comment Text Char"/>
    <w:basedOn w:val="DefaultParagraphFont"/>
    <w:uiPriority w:val="99"/>
    <w:semiHidden/>
    <w:rsid w:val="00A74EB4"/>
    <w:rPr>
      <w:rFonts w:ascii="Times New Roman" w:eastAsia="Calibri" w:hAnsi="Times New Roman" w:cs="Times New Roman"/>
      <w:sz w:val="20"/>
      <w:szCs w:val="20"/>
      <w:lang w:val="en-GB" w:eastAsia="nb-NO"/>
    </w:rPr>
  </w:style>
  <w:style w:type="character" w:customStyle="1" w:styleId="CommentTextChar1">
    <w:name w:val="Comment Text Char1"/>
    <w:link w:val="CommentText"/>
    <w:uiPriority w:val="99"/>
    <w:locked/>
    <w:rsid w:val="00A74EB4"/>
    <w:rPr>
      <w:rFonts w:ascii="Times New Roman" w:eastAsia="Calibri" w:hAnsi="Times New Roman" w:cs="Times New Roman"/>
      <w:sz w:val="20"/>
      <w:szCs w:val="20"/>
      <w:lang w:val="en-GB" w:eastAsia="nb-NO"/>
    </w:rPr>
  </w:style>
  <w:style w:type="paragraph" w:customStyle="1" w:styleId="Default">
    <w:name w:val="Default"/>
    <w:rsid w:val="004762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1683"/>
    <w:rPr>
      <w:rFonts w:ascii="Tahoma" w:hAnsi="Tahoma" w:cs="Tahoma"/>
      <w:sz w:val="16"/>
      <w:szCs w:val="16"/>
    </w:rPr>
  </w:style>
  <w:style w:type="character" w:customStyle="1" w:styleId="BalloonTextChar">
    <w:name w:val="Balloon Text Char"/>
    <w:basedOn w:val="DefaultParagraphFont"/>
    <w:link w:val="BalloonText"/>
    <w:uiPriority w:val="99"/>
    <w:semiHidden/>
    <w:rsid w:val="00BA1683"/>
    <w:rPr>
      <w:rFonts w:ascii="Tahoma" w:eastAsia="Calibri" w:hAnsi="Tahoma" w:cs="Tahoma"/>
      <w:sz w:val="16"/>
      <w:szCs w:val="16"/>
      <w:lang w:val="en-GB" w:eastAsia="nb-NO"/>
    </w:rPr>
  </w:style>
  <w:style w:type="paragraph" w:styleId="CommentSubject">
    <w:name w:val="annotation subject"/>
    <w:basedOn w:val="CommentText"/>
    <w:next w:val="CommentText"/>
    <w:link w:val="CommentSubjectChar"/>
    <w:uiPriority w:val="99"/>
    <w:semiHidden/>
    <w:unhideWhenUsed/>
    <w:rsid w:val="00BA1683"/>
    <w:rPr>
      <w:b/>
      <w:bCs/>
    </w:rPr>
  </w:style>
  <w:style w:type="character" w:customStyle="1" w:styleId="CommentSubjectChar">
    <w:name w:val="Comment Subject Char"/>
    <w:basedOn w:val="CommentTextChar1"/>
    <w:link w:val="CommentSubject"/>
    <w:uiPriority w:val="99"/>
    <w:semiHidden/>
    <w:rsid w:val="00BA1683"/>
    <w:rPr>
      <w:rFonts w:ascii="Times New Roman" w:eastAsia="Calibri" w:hAnsi="Times New Roman" w:cs="Times New Roman"/>
      <w:b/>
      <w:bCs/>
      <w:sz w:val="20"/>
      <w:szCs w:val="20"/>
      <w:lang w:val="en-GB" w:eastAsia="nb-NO"/>
    </w:rPr>
  </w:style>
  <w:style w:type="paragraph" w:styleId="Revision">
    <w:name w:val="Revision"/>
    <w:hidden/>
    <w:uiPriority w:val="99"/>
    <w:semiHidden/>
    <w:rsid w:val="00420795"/>
    <w:pPr>
      <w:spacing w:after="0" w:line="240" w:lineRule="auto"/>
    </w:pPr>
    <w:rPr>
      <w:rFonts w:ascii="Times New Roman" w:eastAsia="Calibri" w:hAnsi="Times New Roman" w:cs="Times New Roman"/>
      <w:sz w:val="24"/>
      <w:szCs w:val="24"/>
      <w:lang w:val="en-GB" w:eastAsia="nb-NO"/>
    </w:rPr>
  </w:style>
  <w:style w:type="paragraph" w:styleId="Header">
    <w:name w:val="header"/>
    <w:basedOn w:val="Normal"/>
    <w:link w:val="HeaderChar"/>
    <w:uiPriority w:val="99"/>
    <w:semiHidden/>
    <w:unhideWhenUsed/>
    <w:rsid w:val="00BF0DFA"/>
    <w:pPr>
      <w:tabs>
        <w:tab w:val="center" w:pos="4536"/>
        <w:tab w:val="right" w:pos="9072"/>
      </w:tabs>
    </w:pPr>
  </w:style>
  <w:style w:type="character" w:customStyle="1" w:styleId="HeaderChar">
    <w:name w:val="Header Char"/>
    <w:basedOn w:val="DefaultParagraphFont"/>
    <w:link w:val="Header"/>
    <w:uiPriority w:val="99"/>
    <w:semiHidden/>
    <w:rsid w:val="00BF0DFA"/>
    <w:rPr>
      <w:rFonts w:ascii="Times New Roman" w:eastAsia="Calibri" w:hAnsi="Times New Roman" w:cs="Times New Roman"/>
      <w:sz w:val="24"/>
      <w:szCs w:val="24"/>
      <w:lang w:val="en-GB" w:eastAsia="nb-NO"/>
    </w:rPr>
  </w:style>
  <w:style w:type="paragraph" w:styleId="Footer">
    <w:name w:val="footer"/>
    <w:basedOn w:val="Normal"/>
    <w:link w:val="FooterChar"/>
    <w:uiPriority w:val="99"/>
    <w:semiHidden/>
    <w:unhideWhenUsed/>
    <w:rsid w:val="00BF0DFA"/>
    <w:pPr>
      <w:tabs>
        <w:tab w:val="center" w:pos="4536"/>
        <w:tab w:val="right" w:pos="9072"/>
      </w:tabs>
    </w:pPr>
  </w:style>
  <w:style w:type="character" w:customStyle="1" w:styleId="FooterChar">
    <w:name w:val="Footer Char"/>
    <w:basedOn w:val="DefaultParagraphFont"/>
    <w:link w:val="Footer"/>
    <w:uiPriority w:val="99"/>
    <w:semiHidden/>
    <w:rsid w:val="00BF0DFA"/>
    <w:rPr>
      <w:rFonts w:ascii="Times New Roman" w:eastAsia="Calibri" w:hAnsi="Times New Roman" w:cs="Times New Roman"/>
      <w:sz w:val="24"/>
      <w:szCs w:val="24"/>
      <w:lang w:val="en-GB"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AA"/>
    <w:pPr>
      <w:spacing w:after="0" w:line="240" w:lineRule="auto"/>
    </w:pPr>
    <w:rPr>
      <w:rFonts w:ascii="Times New Roman" w:eastAsia="Calibri" w:hAnsi="Times New Roman" w:cs="Times New Roman"/>
      <w:sz w:val="24"/>
      <w:szCs w:val="24"/>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6AA"/>
    <w:pPr>
      <w:ind w:left="720"/>
      <w:contextualSpacing/>
    </w:pPr>
  </w:style>
  <w:style w:type="character" w:styleId="CommentReference">
    <w:name w:val="annotation reference"/>
    <w:uiPriority w:val="99"/>
    <w:rsid w:val="00EE46AA"/>
    <w:rPr>
      <w:sz w:val="16"/>
      <w:szCs w:val="16"/>
    </w:rPr>
  </w:style>
  <w:style w:type="paragraph" w:styleId="CommentText">
    <w:name w:val="annotation text"/>
    <w:basedOn w:val="Normal"/>
    <w:link w:val="CommentTextChar1"/>
    <w:uiPriority w:val="99"/>
    <w:rsid w:val="00A74EB4"/>
    <w:rPr>
      <w:sz w:val="20"/>
      <w:szCs w:val="20"/>
    </w:rPr>
  </w:style>
  <w:style w:type="character" w:customStyle="1" w:styleId="CommentTextChar">
    <w:name w:val="Comment Text Char"/>
    <w:basedOn w:val="DefaultParagraphFont"/>
    <w:uiPriority w:val="99"/>
    <w:semiHidden/>
    <w:rsid w:val="00A74EB4"/>
    <w:rPr>
      <w:rFonts w:ascii="Times New Roman" w:eastAsia="Calibri" w:hAnsi="Times New Roman" w:cs="Times New Roman"/>
      <w:sz w:val="20"/>
      <w:szCs w:val="20"/>
      <w:lang w:val="en-GB" w:eastAsia="nb-NO"/>
    </w:rPr>
  </w:style>
  <w:style w:type="character" w:customStyle="1" w:styleId="CommentTextChar1">
    <w:name w:val="Comment Text Char1"/>
    <w:link w:val="CommentText"/>
    <w:uiPriority w:val="99"/>
    <w:locked/>
    <w:rsid w:val="00A74EB4"/>
    <w:rPr>
      <w:rFonts w:ascii="Times New Roman" w:eastAsia="Calibri" w:hAnsi="Times New Roman" w:cs="Times New Roman"/>
      <w:sz w:val="20"/>
      <w:szCs w:val="20"/>
      <w:lang w:val="en-GB" w:eastAsia="nb-NO"/>
    </w:rPr>
  </w:style>
  <w:style w:type="paragraph" w:customStyle="1" w:styleId="Default">
    <w:name w:val="Default"/>
    <w:rsid w:val="004762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1683"/>
    <w:rPr>
      <w:rFonts w:ascii="Tahoma" w:hAnsi="Tahoma" w:cs="Tahoma"/>
      <w:sz w:val="16"/>
      <w:szCs w:val="16"/>
    </w:rPr>
  </w:style>
  <w:style w:type="character" w:customStyle="1" w:styleId="BalloonTextChar">
    <w:name w:val="Balloon Text Char"/>
    <w:basedOn w:val="DefaultParagraphFont"/>
    <w:link w:val="BalloonText"/>
    <w:uiPriority w:val="99"/>
    <w:semiHidden/>
    <w:rsid w:val="00BA1683"/>
    <w:rPr>
      <w:rFonts w:ascii="Tahoma" w:eastAsia="Calibri" w:hAnsi="Tahoma" w:cs="Tahoma"/>
      <w:sz w:val="16"/>
      <w:szCs w:val="16"/>
      <w:lang w:val="en-GB" w:eastAsia="nb-NO"/>
    </w:rPr>
  </w:style>
  <w:style w:type="paragraph" w:styleId="CommentSubject">
    <w:name w:val="annotation subject"/>
    <w:basedOn w:val="CommentText"/>
    <w:next w:val="CommentText"/>
    <w:link w:val="CommentSubjectChar"/>
    <w:uiPriority w:val="99"/>
    <w:semiHidden/>
    <w:unhideWhenUsed/>
    <w:rsid w:val="00BA1683"/>
    <w:rPr>
      <w:b/>
      <w:bCs/>
    </w:rPr>
  </w:style>
  <w:style w:type="character" w:customStyle="1" w:styleId="CommentSubjectChar">
    <w:name w:val="Comment Subject Char"/>
    <w:basedOn w:val="CommentTextChar1"/>
    <w:link w:val="CommentSubject"/>
    <w:uiPriority w:val="99"/>
    <w:semiHidden/>
    <w:rsid w:val="00BA1683"/>
    <w:rPr>
      <w:rFonts w:ascii="Times New Roman" w:eastAsia="Calibri" w:hAnsi="Times New Roman" w:cs="Times New Roman"/>
      <w:b/>
      <w:bCs/>
      <w:sz w:val="20"/>
      <w:szCs w:val="20"/>
      <w:lang w:val="en-GB" w:eastAsia="nb-NO"/>
    </w:rPr>
  </w:style>
  <w:style w:type="paragraph" w:styleId="Revision">
    <w:name w:val="Revision"/>
    <w:hidden/>
    <w:uiPriority w:val="99"/>
    <w:semiHidden/>
    <w:rsid w:val="00420795"/>
    <w:pPr>
      <w:spacing w:after="0" w:line="240" w:lineRule="auto"/>
    </w:pPr>
    <w:rPr>
      <w:rFonts w:ascii="Times New Roman" w:eastAsia="Calibri" w:hAnsi="Times New Roman" w:cs="Times New Roman"/>
      <w:sz w:val="24"/>
      <w:szCs w:val="24"/>
      <w:lang w:val="en-GB" w:eastAsia="nb-NO"/>
    </w:rPr>
  </w:style>
  <w:style w:type="paragraph" w:styleId="Header">
    <w:name w:val="header"/>
    <w:basedOn w:val="Normal"/>
    <w:link w:val="HeaderChar"/>
    <w:uiPriority w:val="99"/>
    <w:semiHidden/>
    <w:unhideWhenUsed/>
    <w:rsid w:val="00BF0DFA"/>
    <w:pPr>
      <w:tabs>
        <w:tab w:val="center" w:pos="4536"/>
        <w:tab w:val="right" w:pos="9072"/>
      </w:tabs>
    </w:pPr>
  </w:style>
  <w:style w:type="character" w:customStyle="1" w:styleId="HeaderChar">
    <w:name w:val="Header Char"/>
    <w:basedOn w:val="DefaultParagraphFont"/>
    <w:link w:val="Header"/>
    <w:uiPriority w:val="99"/>
    <w:semiHidden/>
    <w:rsid w:val="00BF0DFA"/>
    <w:rPr>
      <w:rFonts w:ascii="Times New Roman" w:eastAsia="Calibri" w:hAnsi="Times New Roman" w:cs="Times New Roman"/>
      <w:sz w:val="24"/>
      <w:szCs w:val="24"/>
      <w:lang w:val="en-GB" w:eastAsia="nb-NO"/>
    </w:rPr>
  </w:style>
  <w:style w:type="paragraph" w:styleId="Footer">
    <w:name w:val="footer"/>
    <w:basedOn w:val="Normal"/>
    <w:link w:val="FooterChar"/>
    <w:uiPriority w:val="99"/>
    <w:semiHidden/>
    <w:unhideWhenUsed/>
    <w:rsid w:val="00BF0DFA"/>
    <w:pPr>
      <w:tabs>
        <w:tab w:val="center" w:pos="4536"/>
        <w:tab w:val="right" w:pos="9072"/>
      </w:tabs>
    </w:pPr>
  </w:style>
  <w:style w:type="character" w:customStyle="1" w:styleId="FooterChar">
    <w:name w:val="Footer Char"/>
    <w:basedOn w:val="DefaultParagraphFont"/>
    <w:link w:val="Footer"/>
    <w:uiPriority w:val="99"/>
    <w:semiHidden/>
    <w:rsid w:val="00BF0DFA"/>
    <w:rPr>
      <w:rFonts w:ascii="Times New Roman" w:eastAsia="Calibri" w:hAnsi="Times New Roman" w:cs="Times New Roman"/>
      <w:sz w:val="24"/>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DKM</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Hildur Dungal</dc:creator>
  <cp:lastModifiedBy>Elísabet Jónasdóttir</cp:lastModifiedBy>
  <cp:revision>2</cp:revision>
  <dcterms:created xsi:type="dcterms:W3CDTF">2015-03-27T14:57:00Z</dcterms:created>
  <dcterms:modified xsi:type="dcterms:W3CDTF">2015-03-27T14:57:00Z</dcterms:modified>
</cp:coreProperties>
</file>